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D477E" w14:textId="77777777" w:rsidR="00824360" w:rsidRPr="00AA4DB3" w:rsidRDefault="00824360" w:rsidP="00CD7938">
      <w:pPr>
        <w:spacing w:after="0" w:line="240" w:lineRule="auto"/>
        <w:jc w:val="center"/>
        <w:rPr>
          <w:b/>
          <w:sz w:val="20"/>
          <w:szCs w:val="20"/>
          <w:rPrChange w:id="0" w:author="Office IIBS" w:date="2017-12-01T11:28:00Z">
            <w:rPr>
              <w:b/>
              <w:sz w:val="28"/>
            </w:rPr>
          </w:rPrChange>
        </w:rPr>
      </w:pPr>
      <w:r w:rsidRPr="00AA4DB3">
        <w:rPr>
          <w:b/>
          <w:sz w:val="20"/>
          <w:szCs w:val="20"/>
          <w:rPrChange w:id="1" w:author="Office IIBS" w:date="2017-12-01T11:28:00Z">
            <w:rPr>
              <w:b/>
              <w:sz w:val="28"/>
            </w:rPr>
          </w:rPrChange>
        </w:rPr>
        <w:t>SAGE Sarthe aval – PAGD et règlement</w:t>
      </w:r>
    </w:p>
    <w:p w14:paraId="4CCC71EF" w14:textId="77777777" w:rsidR="00824360" w:rsidRPr="00AA4DB3" w:rsidRDefault="00824360" w:rsidP="00824360">
      <w:pPr>
        <w:spacing w:line="240" w:lineRule="auto"/>
        <w:jc w:val="center"/>
        <w:rPr>
          <w:b/>
          <w:sz w:val="20"/>
          <w:szCs w:val="20"/>
          <w:rPrChange w:id="2" w:author="Office IIBS" w:date="2017-12-01T11:28:00Z">
            <w:rPr>
              <w:b/>
              <w:sz w:val="24"/>
            </w:rPr>
          </w:rPrChange>
        </w:rPr>
      </w:pPr>
      <w:r w:rsidRPr="00AA4DB3">
        <w:rPr>
          <w:b/>
          <w:sz w:val="20"/>
          <w:szCs w:val="20"/>
          <w:rPrChange w:id="3" w:author="Office IIBS" w:date="2017-12-01T11:28:00Z">
            <w:rPr>
              <w:b/>
              <w:sz w:val="24"/>
            </w:rPr>
          </w:rPrChange>
        </w:rPr>
        <w:t xml:space="preserve">Tableau des remarques des acteurs sur la version du </w:t>
      </w:r>
      <w:r w:rsidR="00E267CD" w:rsidRPr="00AA4DB3">
        <w:rPr>
          <w:b/>
          <w:sz w:val="20"/>
          <w:szCs w:val="20"/>
          <w:rPrChange w:id="4" w:author="Office IIBS" w:date="2017-12-01T11:28:00Z">
            <w:rPr>
              <w:b/>
              <w:sz w:val="24"/>
            </w:rPr>
          </w:rPrChange>
        </w:rPr>
        <w:t>2 octobre</w:t>
      </w:r>
      <w:r w:rsidR="00963510" w:rsidRPr="00AA4DB3">
        <w:rPr>
          <w:b/>
          <w:sz w:val="20"/>
          <w:szCs w:val="20"/>
          <w:rPrChange w:id="5" w:author="Office IIBS" w:date="2017-12-01T11:28:00Z">
            <w:rPr>
              <w:b/>
              <w:sz w:val="24"/>
            </w:rPr>
          </w:rPrChange>
        </w:rPr>
        <w:t xml:space="preserve"> 2017</w:t>
      </w:r>
    </w:p>
    <w:tbl>
      <w:tblPr>
        <w:tblStyle w:val="Grilledutableau"/>
        <w:tblW w:w="4927" w:type="pct"/>
        <w:shd w:val="clear" w:color="auto" w:fill="FFFFFF" w:themeFill="background1"/>
        <w:tblLayout w:type="fixed"/>
        <w:tblLook w:val="04A0" w:firstRow="1" w:lastRow="0" w:firstColumn="1" w:lastColumn="0" w:noHBand="0" w:noVBand="1"/>
        <w:tblPrChange w:id="6" w:author="Office IIBS" w:date="2017-12-01T14:40:00Z">
          <w:tblPr>
            <w:tblStyle w:val="Grilledutableau"/>
            <w:tblW w:w="5033" w:type="pct"/>
            <w:tblLayout w:type="fixed"/>
            <w:tblLook w:val="04A0" w:firstRow="1" w:lastRow="0" w:firstColumn="1" w:lastColumn="0" w:noHBand="0" w:noVBand="1"/>
          </w:tblPr>
        </w:tblPrChange>
      </w:tblPr>
      <w:tblGrid>
        <w:gridCol w:w="1398"/>
        <w:gridCol w:w="2141"/>
        <w:gridCol w:w="6663"/>
        <w:gridCol w:w="4962"/>
        <w:tblGridChange w:id="7">
          <w:tblGrid>
            <w:gridCol w:w="1334"/>
            <w:gridCol w:w="65"/>
            <w:gridCol w:w="1639"/>
            <w:gridCol w:w="151"/>
            <w:gridCol w:w="4548"/>
            <w:gridCol w:w="2668"/>
            <w:gridCol w:w="2828"/>
            <w:gridCol w:w="1931"/>
          </w:tblGrid>
        </w:tblGridChange>
      </w:tblGrid>
      <w:tr w:rsidR="00AA4DB3" w:rsidRPr="00AA4DB3" w14:paraId="325D92F3" w14:textId="77777777" w:rsidTr="000347F3">
        <w:trPr>
          <w:trPrChange w:id="8" w:author="Office IIBS" w:date="2017-12-01T14:40:00Z">
            <w:trPr>
              <w:gridAfter w:val="0"/>
              <w:cantSplit/>
            </w:trPr>
          </w:trPrChange>
        </w:trPr>
        <w:tc>
          <w:tcPr>
            <w:tcW w:w="461" w:type="pct"/>
            <w:shd w:val="clear" w:color="auto" w:fill="FFFFFF" w:themeFill="background1"/>
            <w:tcPrChange w:id="9" w:author="Office IIBS" w:date="2017-12-01T14:40:00Z">
              <w:tcPr>
                <w:tcW w:w="452" w:type="pct"/>
              </w:tcPr>
            </w:tcPrChange>
          </w:tcPr>
          <w:p w14:paraId="5A3BAA66" w14:textId="77777777" w:rsidR="00AA4DB3" w:rsidRPr="00AA4DB3" w:rsidRDefault="00AA4DB3" w:rsidP="00906B9B">
            <w:pPr>
              <w:jc w:val="center"/>
              <w:rPr>
                <w:b/>
                <w:color w:val="1F497D"/>
                <w:sz w:val="20"/>
                <w:szCs w:val="20"/>
              </w:rPr>
            </w:pPr>
            <w:r w:rsidRPr="00AA4DB3">
              <w:rPr>
                <w:b/>
                <w:color w:val="1F497D"/>
                <w:sz w:val="20"/>
                <w:szCs w:val="20"/>
              </w:rPr>
              <w:lastRenderedPageBreak/>
              <w:t>Organisme - Nom</w:t>
            </w:r>
          </w:p>
        </w:tc>
        <w:tc>
          <w:tcPr>
            <w:tcW w:w="706" w:type="pct"/>
            <w:shd w:val="clear" w:color="auto" w:fill="FFFFFF" w:themeFill="background1"/>
            <w:tcPrChange w:id="10" w:author="Office IIBS" w:date="2017-12-01T14:40:00Z">
              <w:tcPr>
                <w:tcW w:w="577" w:type="pct"/>
                <w:gridSpan w:val="2"/>
              </w:tcPr>
            </w:tcPrChange>
          </w:tcPr>
          <w:p w14:paraId="3E04FD52" w14:textId="77777777" w:rsidR="00AA4DB3" w:rsidRPr="00AA4DB3" w:rsidRDefault="00AA4DB3" w:rsidP="00906B9B">
            <w:pPr>
              <w:jc w:val="center"/>
              <w:rPr>
                <w:b/>
                <w:color w:val="1F497D"/>
                <w:sz w:val="20"/>
                <w:szCs w:val="20"/>
              </w:rPr>
            </w:pPr>
            <w:r w:rsidRPr="00AA4DB3">
              <w:rPr>
                <w:b/>
                <w:color w:val="1F497D"/>
                <w:sz w:val="20"/>
                <w:szCs w:val="20"/>
              </w:rPr>
              <w:t>Partie et page</w:t>
            </w:r>
          </w:p>
        </w:tc>
        <w:tc>
          <w:tcPr>
            <w:tcW w:w="2197" w:type="pct"/>
            <w:shd w:val="clear" w:color="auto" w:fill="FFFFFF" w:themeFill="background1"/>
            <w:tcPrChange w:id="11" w:author="Office IIBS" w:date="2017-12-01T14:40:00Z">
              <w:tcPr>
                <w:tcW w:w="1591" w:type="pct"/>
                <w:gridSpan w:val="2"/>
              </w:tcPr>
            </w:tcPrChange>
          </w:tcPr>
          <w:p w14:paraId="60770CB4" w14:textId="77777777" w:rsidR="00AA4DB3" w:rsidRPr="00AA4DB3" w:rsidRDefault="00AA4DB3" w:rsidP="00906B9B">
            <w:pPr>
              <w:jc w:val="center"/>
              <w:rPr>
                <w:b/>
                <w:color w:val="1F497D"/>
                <w:sz w:val="20"/>
                <w:szCs w:val="20"/>
              </w:rPr>
            </w:pPr>
            <w:r w:rsidRPr="00AA4DB3">
              <w:rPr>
                <w:b/>
                <w:color w:val="1F497D"/>
                <w:sz w:val="20"/>
                <w:szCs w:val="20"/>
              </w:rPr>
              <w:t>Remarque</w:t>
            </w:r>
          </w:p>
        </w:tc>
        <w:tc>
          <w:tcPr>
            <w:tcW w:w="1636" w:type="pct"/>
            <w:shd w:val="clear" w:color="auto" w:fill="FFFFFF" w:themeFill="background1"/>
            <w:tcPrChange w:id="12" w:author="Office IIBS" w:date="2017-12-01T14:40:00Z">
              <w:tcPr>
                <w:tcW w:w="1861" w:type="pct"/>
                <w:gridSpan w:val="2"/>
              </w:tcPr>
            </w:tcPrChange>
          </w:tcPr>
          <w:p w14:paraId="522F2E08" w14:textId="77777777" w:rsidR="00AA4DB3" w:rsidRPr="00AA4DB3" w:rsidRDefault="00AA4DB3" w:rsidP="004A20D4">
            <w:pPr>
              <w:jc w:val="center"/>
              <w:rPr>
                <w:b/>
                <w:color w:val="1F497D"/>
                <w:sz w:val="20"/>
                <w:szCs w:val="20"/>
              </w:rPr>
            </w:pPr>
            <w:r w:rsidRPr="00AA4DB3">
              <w:rPr>
                <w:b/>
                <w:color w:val="1F497D"/>
                <w:sz w:val="20"/>
                <w:szCs w:val="20"/>
              </w:rPr>
              <w:t>Proposition</w:t>
            </w:r>
          </w:p>
        </w:tc>
      </w:tr>
      <w:tr w:rsidR="00AA4DB3" w:rsidRPr="00AA4DB3" w:rsidDel="001C5940" w14:paraId="66DA5B12" w14:textId="0F9F8E23" w:rsidTr="000347F3">
        <w:trPr>
          <w:del w:id="13" w:author="Office IIBS" w:date="2017-12-01T11:11:00Z"/>
          <w:trPrChange w:id="14" w:author="Office IIBS" w:date="2017-12-01T14:40:00Z">
            <w:trPr>
              <w:gridAfter w:val="0"/>
              <w:cantSplit/>
            </w:trPr>
          </w:trPrChange>
        </w:trPr>
        <w:tc>
          <w:tcPr>
            <w:tcW w:w="461" w:type="pct"/>
            <w:shd w:val="clear" w:color="auto" w:fill="FFFFFF" w:themeFill="background1"/>
            <w:tcPrChange w:id="15" w:author="Office IIBS" w:date="2017-12-01T14:40:00Z">
              <w:tcPr>
                <w:tcW w:w="452" w:type="pct"/>
                <w:shd w:val="clear" w:color="auto" w:fill="D9D9D9" w:themeFill="background1" w:themeFillShade="D9"/>
              </w:tcPr>
            </w:tcPrChange>
          </w:tcPr>
          <w:p w14:paraId="47AAA6C3" w14:textId="50393B53" w:rsidR="00AA4DB3" w:rsidRPr="00AA4DB3" w:rsidDel="001C5940" w:rsidRDefault="00AA4DB3">
            <w:pPr>
              <w:rPr>
                <w:del w:id="16" w:author="Office IIBS" w:date="2017-12-01T11:11:00Z"/>
                <w:sz w:val="20"/>
                <w:szCs w:val="20"/>
              </w:rPr>
            </w:pPr>
            <w:del w:id="17" w:author="Office IIBS" w:date="2017-12-01T11:11:00Z">
              <w:r w:rsidRPr="00643449" w:rsidDel="001C5940">
                <w:rPr>
                  <w:sz w:val="20"/>
                  <w:szCs w:val="20"/>
                </w:rPr>
                <w:delText>Le Mans Métropole – C. Crochet</w:delText>
              </w:r>
            </w:del>
          </w:p>
        </w:tc>
        <w:tc>
          <w:tcPr>
            <w:tcW w:w="706" w:type="pct"/>
            <w:shd w:val="clear" w:color="auto" w:fill="FFFFFF" w:themeFill="background1"/>
            <w:tcPrChange w:id="18" w:author="Office IIBS" w:date="2017-12-01T14:40:00Z">
              <w:tcPr>
                <w:tcW w:w="577" w:type="pct"/>
                <w:gridSpan w:val="2"/>
                <w:shd w:val="clear" w:color="auto" w:fill="D9D9D9" w:themeFill="background1" w:themeFillShade="D9"/>
              </w:tcPr>
            </w:tcPrChange>
          </w:tcPr>
          <w:p w14:paraId="78CC5B6E" w14:textId="74CE0FEE" w:rsidR="00AA4DB3" w:rsidRPr="00AA4DB3" w:rsidDel="001C5940" w:rsidRDefault="00AA4DB3">
            <w:pPr>
              <w:rPr>
                <w:del w:id="19" w:author="Office IIBS" w:date="2017-12-01T11:11:00Z"/>
                <w:sz w:val="20"/>
                <w:szCs w:val="20"/>
              </w:rPr>
            </w:pPr>
            <w:del w:id="20" w:author="Office IIBS" w:date="2017-12-01T11:11:00Z">
              <w:r w:rsidRPr="00AA4DB3" w:rsidDel="001C5940">
                <w:rPr>
                  <w:sz w:val="20"/>
                  <w:szCs w:val="20"/>
                </w:rPr>
                <w:delText>Partie Etat des lieux</w:delText>
              </w:r>
            </w:del>
          </w:p>
        </w:tc>
        <w:tc>
          <w:tcPr>
            <w:tcW w:w="2197" w:type="pct"/>
            <w:shd w:val="clear" w:color="auto" w:fill="FFFFFF" w:themeFill="background1"/>
            <w:tcPrChange w:id="21" w:author="Office IIBS" w:date="2017-12-01T14:40:00Z">
              <w:tcPr>
                <w:tcW w:w="1591" w:type="pct"/>
                <w:gridSpan w:val="2"/>
                <w:shd w:val="clear" w:color="auto" w:fill="D9D9D9" w:themeFill="background1" w:themeFillShade="D9"/>
              </w:tcPr>
            </w:tcPrChange>
          </w:tcPr>
          <w:p w14:paraId="52DC8DEF" w14:textId="7B026334" w:rsidR="00AA4DB3" w:rsidRPr="00AA4DB3" w:rsidDel="001C5940" w:rsidRDefault="00AA4DB3" w:rsidP="00E119EC">
            <w:pPr>
              <w:rPr>
                <w:del w:id="22" w:author="Office IIBS" w:date="2017-12-01T11:11:00Z"/>
                <w:sz w:val="20"/>
                <w:szCs w:val="20"/>
              </w:rPr>
            </w:pPr>
            <w:del w:id="23" w:author="Office IIBS" w:date="2017-12-01T11:11:00Z">
              <w:r w:rsidRPr="00AA4DB3" w:rsidDel="001C5940">
                <w:rPr>
                  <w:sz w:val="20"/>
                  <w:szCs w:val="20"/>
                </w:rPr>
                <w:delText>Cf ci-joint différentes pages scannées avec des fautes d’orthographe</w:delText>
              </w:r>
            </w:del>
          </w:p>
        </w:tc>
        <w:tc>
          <w:tcPr>
            <w:tcW w:w="1636" w:type="pct"/>
            <w:shd w:val="clear" w:color="auto" w:fill="FFFFFF" w:themeFill="background1"/>
            <w:tcPrChange w:id="24" w:author="Office IIBS" w:date="2017-12-01T14:40:00Z">
              <w:tcPr>
                <w:tcW w:w="1861" w:type="pct"/>
                <w:gridSpan w:val="2"/>
                <w:shd w:val="clear" w:color="auto" w:fill="D9D9D9" w:themeFill="background1" w:themeFillShade="D9"/>
              </w:tcPr>
            </w:tcPrChange>
          </w:tcPr>
          <w:p w14:paraId="48211539" w14:textId="3BCB2F12" w:rsidR="00AA4DB3" w:rsidRPr="00AA4DB3" w:rsidDel="001C5940" w:rsidRDefault="00AA4DB3" w:rsidP="00A45486">
            <w:pPr>
              <w:rPr>
                <w:del w:id="25" w:author="Office IIBS" w:date="2017-12-01T11:11:00Z"/>
                <w:sz w:val="20"/>
                <w:szCs w:val="20"/>
              </w:rPr>
            </w:pPr>
            <w:del w:id="26" w:author="Office IIBS" w:date="2017-12-01T11:11:00Z">
              <w:r w:rsidRPr="00AA4DB3" w:rsidDel="001C5940">
                <w:rPr>
                  <w:sz w:val="20"/>
                  <w:szCs w:val="20"/>
                </w:rPr>
                <w:delText>OK</w:delText>
              </w:r>
            </w:del>
          </w:p>
          <w:p w14:paraId="723DF724" w14:textId="43A47F55" w:rsidR="00AA4DB3" w:rsidRPr="00AA4DB3" w:rsidDel="001C5940" w:rsidRDefault="00AA4DB3" w:rsidP="00A45486">
            <w:pPr>
              <w:rPr>
                <w:del w:id="27" w:author="Office IIBS" w:date="2017-12-01T11:11:00Z"/>
                <w:sz w:val="20"/>
                <w:szCs w:val="20"/>
              </w:rPr>
            </w:pPr>
            <w:del w:id="28" w:author="Office IIBS" w:date="2017-12-01T11:11:00Z">
              <w:r w:rsidRPr="00AA4DB3" w:rsidDel="001C5940">
                <w:rPr>
                  <w:sz w:val="20"/>
                  <w:szCs w:val="20"/>
                </w:rPr>
                <w:delText>Document modifié</w:delText>
              </w:r>
            </w:del>
          </w:p>
        </w:tc>
      </w:tr>
      <w:tr w:rsidR="00AA4DB3" w:rsidRPr="00AA4DB3" w:rsidDel="001C5940" w14:paraId="40AC26AC" w14:textId="0C7C0E81" w:rsidTr="000347F3">
        <w:trPr>
          <w:del w:id="29" w:author="Office IIBS" w:date="2017-12-01T11:11:00Z"/>
          <w:trPrChange w:id="30" w:author="Office IIBS" w:date="2017-12-01T14:40:00Z">
            <w:trPr>
              <w:gridAfter w:val="0"/>
              <w:cantSplit/>
            </w:trPr>
          </w:trPrChange>
        </w:trPr>
        <w:tc>
          <w:tcPr>
            <w:tcW w:w="461" w:type="pct"/>
            <w:shd w:val="clear" w:color="auto" w:fill="FFFFFF" w:themeFill="background1"/>
            <w:tcPrChange w:id="31" w:author="Office IIBS" w:date="2017-12-01T14:40:00Z">
              <w:tcPr>
                <w:tcW w:w="452" w:type="pct"/>
                <w:shd w:val="clear" w:color="auto" w:fill="D9D9D9" w:themeFill="background1" w:themeFillShade="D9"/>
              </w:tcPr>
            </w:tcPrChange>
          </w:tcPr>
          <w:p w14:paraId="4ADB3C95" w14:textId="1FB52E0A" w:rsidR="00AA4DB3" w:rsidRPr="00AA4DB3" w:rsidDel="001C5940" w:rsidRDefault="00AA4DB3">
            <w:pPr>
              <w:rPr>
                <w:del w:id="32" w:author="Office IIBS" w:date="2017-12-01T11:11:00Z"/>
                <w:sz w:val="20"/>
                <w:szCs w:val="20"/>
              </w:rPr>
            </w:pPr>
            <w:del w:id="33" w:author="Office IIBS" w:date="2017-12-01T11:11:00Z">
              <w:r w:rsidRPr="00AA4DB3" w:rsidDel="001C5940">
                <w:rPr>
                  <w:sz w:val="20"/>
                  <w:szCs w:val="20"/>
                </w:rPr>
                <w:delText>PETR Pays Segréen</w:delText>
              </w:r>
            </w:del>
          </w:p>
        </w:tc>
        <w:tc>
          <w:tcPr>
            <w:tcW w:w="706" w:type="pct"/>
            <w:shd w:val="clear" w:color="auto" w:fill="FFFFFF" w:themeFill="background1"/>
            <w:tcPrChange w:id="34" w:author="Office IIBS" w:date="2017-12-01T14:40:00Z">
              <w:tcPr>
                <w:tcW w:w="577" w:type="pct"/>
                <w:gridSpan w:val="2"/>
                <w:shd w:val="clear" w:color="auto" w:fill="D9D9D9" w:themeFill="background1" w:themeFillShade="D9"/>
              </w:tcPr>
            </w:tcPrChange>
          </w:tcPr>
          <w:p w14:paraId="57B004D5" w14:textId="0833041E" w:rsidR="00AA4DB3" w:rsidRPr="00AA4DB3" w:rsidDel="001C5940" w:rsidRDefault="00AA4DB3">
            <w:pPr>
              <w:rPr>
                <w:del w:id="35" w:author="Office IIBS" w:date="2017-12-01T11:11:00Z"/>
                <w:sz w:val="20"/>
                <w:szCs w:val="20"/>
              </w:rPr>
            </w:pPr>
            <w:del w:id="36" w:author="Office IIBS" w:date="2017-12-01T11:11:00Z">
              <w:r w:rsidRPr="00AA4DB3" w:rsidDel="001C5940">
                <w:rPr>
                  <w:sz w:val="20"/>
                  <w:szCs w:val="20"/>
                </w:rPr>
                <w:delText>p. 6 :</w:delText>
              </w:r>
            </w:del>
          </w:p>
        </w:tc>
        <w:tc>
          <w:tcPr>
            <w:tcW w:w="2197" w:type="pct"/>
            <w:shd w:val="clear" w:color="auto" w:fill="FFFFFF" w:themeFill="background1"/>
            <w:tcPrChange w:id="37" w:author="Office IIBS" w:date="2017-12-01T14:40:00Z">
              <w:tcPr>
                <w:tcW w:w="1591" w:type="pct"/>
                <w:gridSpan w:val="2"/>
                <w:shd w:val="clear" w:color="auto" w:fill="D9D9D9" w:themeFill="background1" w:themeFillShade="D9"/>
              </w:tcPr>
            </w:tcPrChange>
          </w:tcPr>
          <w:p w14:paraId="16B63E04" w14:textId="35958D5B" w:rsidR="00AA4DB3" w:rsidRPr="00AA4DB3" w:rsidDel="001C5940" w:rsidRDefault="00AA4DB3" w:rsidP="00E119EC">
            <w:pPr>
              <w:rPr>
                <w:del w:id="38" w:author="Office IIBS" w:date="2017-12-01T11:11:00Z"/>
                <w:sz w:val="20"/>
                <w:szCs w:val="20"/>
              </w:rPr>
            </w:pPr>
            <w:del w:id="39" w:author="Office IIBS" w:date="2017-12-01T11:11:00Z">
              <w:r w:rsidRPr="00AA4DB3" w:rsidDel="001C5940">
                <w:rPr>
                  <w:sz w:val="20"/>
                  <w:szCs w:val="20"/>
                </w:rPr>
                <w:delText xml:space="preserve"> « </w:delText>
              </w:r>
              <w:r w:rsidRPr="00AA4DB3" w:rsidDel="001C5940">
                <w:rPr>
                  <w:i/>
                  <w:iCs/>
                  <w:sz w:val="20"/>
                  <w:szCs w:val="20"/>
                </w:rPr>
                <w:delText xml:space="preserve">Le Pays Segréen (67 communes ) » </w:delText>
              </w:r>
              <w:r w:rsidRPr="00AA4DB3" w:rsidDel="001C5940">
                <w:rPr>
                  <w:sz w:val="20"/>
                  <w:szCs w:val="20"/>
                </w:rPr>
                <w:delText>: à corriger en Le Pays Segréen (29 communes)</w:delText>
              </w:r>
            </w:del>
          </w:p>
        </w:tc>
        <w:tc>
          <w:tcPr>
            <w:tcW w:w="1636" w:type="pct"/>
            <w:shd w:val="clear" w:color="auto" w:fill="FFFFFF" w:themeFill="background1"/>
            <w:tcPrChange w:id="40" w:author="Office IIBS" w:date="2017-12-01T14:40:00Z">
              <w:tcPr>
                <w:tcW w:w="1861" w:type="pct"/>
                <w:gridSpan w:val="2"/>
                <w:shd w:val="clear" w:color="auto" w:fill="D9D9D9" w:themeFill="background1" w:themeFillShade="D9"/>
              </w:tcPr>
            </w:tcPrChange>
          </w:tcPr>
          <w:p w14:paraId="45B37799" w14:textId="1105C6DE" w:rsidR="00AA4DB3" w:rsidRPr="00AA4DB3" w:rsidDel="001C5940" w:rsidRDefault="00AA4DB3" w:rsidP="00E119EC">
            <w:pPr>
              <w:rPr>
                <w:del w:id="41" w:author="Office IIBS" w:date="2017-12-01T11:11:00Z"/>
                <w:sz w:val="20"/>
                <w:szCs w:val="20"/>
              </w:rPr>
            </w:pPr>
            <w:del w:id="42" w:author="Office IIBS" w:date="2017-12-01T11:11:00Z">
              <w:r w:rsidRPr="00AA4DB3" w:rsidDel="001C5940">
                <w:rPr>
                  <w:sz w:val="20"/>
                  <w:szCs w:val="20"/>
                </w:rPr>
                <w:delText>OK</w:delText>
              </w:r>
            </w:del>
          </w:p>
          <w:p w14:paraId="6875E2BD" w14:textId="296A9E5E" w:rsidR="00AA4DB3" w:rsidRPr="00AA4DB3" w:rsidDel="001C5940" w:rsidRDefault="00AA4DB3" w:rsidP="00E119EC">
            <w:pPr>
              <w:rPr>
                <w:del w:id="43" w:author="Office IIBS" w:date="2017-12-01T11:11:00Z"/>
                <w:sz w:val="20"/>
                <w:szCs w:val="20"/>
              </w:rPr>
            </w:pPr>
            <w:del w:id="44" w:author="Office IIBS" w:date="2017-12-01T11:11:00Z">
              <w:r w:rsidRPr="00AA4DB3" w:rsidDel="001C5940">
                <w:rPr>
                  <w:sz w:val="20"/>
                  <w:szCs w:val="20"/>
                </w:rPr>
                <w:delText>Document modifié</w:delText>
              </w:r>
            </w:del>
          </w:p>
        </w:tc>
      </w:tr>
      <w:tr w:rsidR="00AA4DB3" w:rsidRPr="00AA4DB3" w:rsidDel="001C5940" w14:paraId="77137B66" w14:textId="524816A0" w:rsidTr="000347F3">
        <w:trPr>
          <w:del w:id="45" w:author="Office IIBS" w:date="2017-12-01T11:11:00Z"/>
          <w:trPrChange w:id="46" w:author="Office IIBS" w:date="2017-12-01T14:40:00Z">
            <w:trPr>
              <w:gridAfter w:val="0"/>
              <w:cantSplit/>
            </w:trPr>
          </w:trPrChange>
        </w:trPr>
        <w:tc>
          <w:tcPr>
            <w:tcW w:w="461" w:type="pct"/>
            <w:shd w:val="clear" w:color="auto" w:fill="FFFFFF" w:themeFill="background1"/>
            <w:tcPrChange w:id="47" w:author="Office IIBS" w:date="2017-12-01T14:40:00Z">
              <w:tcPr>
                <w:tcW w:w="452" w:type="pct"/>
                <w:shd w:val="clear" w:color="auto" w:fill="D9D9D9" w:themeFill="background1" w:themeFillShade="D9"/>
              </w:tcPr>
            </w:tcPrChange>
          </w:tcPr>
          <w:p w14:paraId="27546509" w14:textId="0F44A347" w:rsidR="00AA4DB3" w:rsidRPr="00AA4DB3" w:rsidDel="001C5940" w:rsidRDefault="00AA4DB3">
            <w:pPr>
              <w:rPr>
                <w:del w:id="48" w:author="Office IIBS" w:date="2017-12-01T11:11:00Z"/>
                <w:sz w:val="20"/>
                <w:szCs w:val="20"/>
              </w:rPr>
            </w:pPr>
            <w:del w:id="49" w:author="Office IIBS" w:date="2017-12-01T11:11:00Z">
              <w:r w:rsidRPr="00AA4DB3" w:rsidDel="001C5940">
                <w:rPr>
                  <w:sz w:val="20"/>
                  <w:szCs w:val="20"/>
                </w:rPr>
                <w:delText>PETR Pays Segréen</w:delText>
              </w:r>
            </w:del>
          </w:p>
        </w:tc>
        <w:tc>
          <w:tcPr>
            <w:tcW w:w="706" w:type="pct"/>
            <w:shd w:val="clear" w:color="auto" w:fill="FFFFFF" w:themeFill="background1"/>
            <w:tcPrChange w:id="50" w:author="Office IIBS" w:date="2017-12-01T14:40:00Z">
              <w:tcPr>
                <w:tcW w:w="577" w:type="pct"/>
                <w:gridSpan w:val="2"/>
                <w:shd w:val="clear" w:color="auto" w:fill="D9D9D9" w:themeFill="background1" w:themeFillShade="D9"/>
              </w:tcPr>
            </w:tcPrChange>
          </w:tcPr>
          <w:p w14:paraId="6BB4C7DC" w14:textId="30187A58" w:rsidR="00AA4DB3" w:rsidRPr="00AA4DB3" w:rsidDel="001C5940" w:rsidRDefault="00AA4DB3">
            <w:pPr>
              <w:rPr>
                <w:del w:id="51" w:author="Office IIBS" w:date="2017-12-01T11:11:00Z"/>
                <w:sz w:val="20"/>
                <w:szCs w:val="20"/>
              </w:rPr>
            </w:pPr>
            <w:del w:id="52" w:author="Office IIBS" w:date="2017-12-01T11:11:00Z">
              <w:r w:rsidRPr="00AA4DB3" w:rsidDel="001C5940">
                <w:rPr>
                  <w:sz w:val="20"/>
                  <w:szCs w:val="20"/>
                </w:rPr>
                <w:delText>p. 7 :</w:delText>
              </w:r>
            </w:del>
          </w:p>
        </w:tc>
        <w:tc>
          <w:tcPr>
            <w:tcW w:w="2197" w:type="pct"/>
            <w:shd w:val="clear" w:color="auto" w:fill="FFFFFF" w:themeFill="background1"/>
            <w:tcPrChange w:id="53" w:author="Office IIBS" w:date="2017-12-01T14:40:00Z">
              <w:tcPr>
                <w:tcW w:w="1591" w:type="pct"/>
                <w:gridSpan w:val="2"/>
                <w:shd w:val="clear" w:color="auto" w:fill="D9D9D9" w:themeFill="background1" w:themeFillShade="D9"/>
              </w:tcPr>
            </w:tcPrChange>
          </w:tcPr>
          <w:p w14:paraId="1164289A" w14:textId="5B3AD293" w:rsidR="00AA4DB3" w:rsidRPr="00AA4DB3" w:rsidDel="001C5940" w:rsidRDefault="00AA4DB3">
            <w:pPr>
              <w:rPr>
                <w:del w:id="54" w:author="Office IIBS" w:date="2017-12-01T11:11:00Z"/>
                <w:sz w:val="20"/>
                <w:szCs w:val="20"/>
              </w:rPr>
            </w:pPr>
            <w:del w:id="55" w:author="Office IIBS" w:date="2017-12-01T11:11:00Z">
              <w:r w:rsidRPr="00AA4DB3" w:rsidDel="001C5940">
                <w:rPr>
                  <w:i/>
                  <w:iCs/>
                  <w:sz w:val="20"/>
                  <w:szCs w:val="20"/>
                </w:rPr>
                <w:delText xml:space="preserve">(carte EPCI) CC du Haut Anjou et CC Région du Lion </w:delText>
              </w:r>
              <w:r w:rsidRPr="00AA4DB3" w:rsidDel="001C5940">
                <w:rPr>
                  <w:sz w:val="20"/>
                  <w:szCs w:val="20"/>
                </w:rPr>
                <w:delText>d’Angers : ces deux comcom n’existent plus. Elles forment une seule comcom : la Communauté de Communes des Vallées du Haut-Anjou. A corriger</w:delText>
              </w:r>
            </w:del>
          </w:p>
        </w:tc>
        <w:tc>
          <w:tcPr>
            <w:tcW w:w="1636" w:type="pct"/>
            <w:shd w:val="clear" w:color="auto" w:fill="FFFFFF" w:themeFill="background1"/>
            <w:tcPrChange w:id="56" w:author="Office IIBS" w:date="2017-12-01T14:40:00Z">
              <w:tcPr>
                <w:tcW w:w="1861" w:type="pct"/>
                <w:gridSpan w:val="2"/>
                <w:shd w:val="clear" w:color="auto" w:fill="D9D9D9" w:themeFill="background1" w:themeFillShade="D9"/>
              </w:tcPr>
            </w:tcPrChange>
          </w:tcPr>
          <w:p w14:paraId="4A766227" w14:textId="628B823C" w:rsidR="00AA4DB3" w:rsidRPr="00AA4DB3" w:rsidDel="001C5940" w:rsidRDefault="00AA4DB3">
            <w:pPr>
              <w:rPr>
                <w:del w:id="57" w:author="Office IIBS" w:date="2017-12-01T11:11:00Z"/>
                <w:iCs/>
                <w:sz w:val="20"/>
                <w:szCs w:val="20"/>
              </w:rPr>
            </w:pPr>
            <w:del w:id="58" w:author="Office IIBS" w:date="2017-12-01T11:11:00Z">
              <w:r w:rsidRPr="00AA4DB3" w:rsidDel="001C5940">
                <w:rPr>
                  <w:iCs/>
                  <w:sz w:val="20"/>
                  <w:szCs w:val="20"/>
                </w:rPr>
                <w:delText>OK</w:delText>
              </w:r>
            </w:del>
          </w:p>
          <w:p w14:paraId="3AA05393" w14:textId="46B47C8F" w:rsidR="00AA4DB3" w:rsidRPr="00AA4DB3" w:rsidDel="001C5940" w:rsidRDefault="00AA4DB3">
            <w:pPr>
              <w:rPr>
                <w:del w:id="59" w:author="Office IIBS" w:date="2017-12-01T11:11:00Z"/>
                <w:iCs/>
                <w:sz w:val="20"/>
                <w:szCs w:val="20"/>
              </w:rPr>
            </w:pPr>
            <w:del w:id="60" w:author="Office IIBS" w:date="2017-12-01T11:11:00Z">
              <w:r w:rsidRPr="00AA4DB3" w:rsidDel="001C5940">
                <w:rPr>
                  <w:iCs/>
                  <w:sz w:val="20"/>
                  <w:szCs w:val="20"/>
                </w:rPr>
                <w:delText>Carte en cours de modification</w:delText>
              </w:r>
            </w:del>
          </w:p>
        </w:tc>
      </w:tr>
      <w:tr w:rsidR="00AA4DB3" w:rsidRPr="00AA4DB3" w:rsidDel="001C5940" w14:paraId="64CAF081" w14:textId="3F5A006F" w:rsidTr="000347F3">
        <w:trPr>
          <w:del w:id="61" w:author="Office IIBS" w:date="2017-12-01T11:11:00Z"/>
          <w:trPrChange w:id="62" w:author="Office IIBS" w:date="2017-12-01T14:40:00Z">
            <w:trPr>
              <w:gridAfter w:val="0"/>
              <w:cantSplit/>
            </w:trPr>
          </w:trPrChange>
        </w:trPr>
        <w:tc>
          <w:tcPr>
            <w:tcW w:w="461" w:type="pct"/>
            <w:shd w:val="clear" w:color="auto" w:fill="FFFFFF" w:themeFill="background1"/>
            <w:tcPrChange w:id="63" w:author="Office IIBS" w:date="2017-12-01T14:40:00Z">
              <w:tcPr>
                <w:tcW w:w="452" w:type="pct"/>
                <w:shd w:val="clear" w:color="auto" w:fill="D9D9D9" w:themeFill="background1" w:themeFillShade="D9"/>
              </w:tcPr>
            </w:tcPrChange>
          </w:tcPr>
          <w:p w14:paraId="1FAD0B93" w14:textId="2E062805" w:rsidR="00AA4DB3" w:rsidRPr="00AA4DB3" w:rsidDel="001C5940" w:rsidRDefault="00AA4DB3">
            <w:pPr>
              <w:rPr>
                <w:del w:id="64" w:author="Office IIBS" w:date="2017-12-01T11:11:00Z"/>
                <w:sz w:val="20"/>
                <w:szCs w:val="20"/>
              </w:rPr>
            </w:pPr>
            <w:del w:id="65" w:author="Office IIBS" w:date="2017-12-01T11:11:00Z">
              <w:r w:rsidRPr="00AA4DB3" w:rsidDel="001C5940">
                <w:rPr>
                  <w:sz w:val="20"/>
                  <w:szCs w:val="20"/>
                </w:rPr>
                <w:delText>FDSEA 72</w:delText>
              </w:r>
            </w:del>
          </w:p>
        </w:tc>
        <w:tc>
          <w:tcPr>
            <w:tcW w:w="706" w:type="pct"/>
            <w:shd w:val="clear" w:color="auto" w:fill="FFFFFF" w:themeFill="background1"/>
            <w:tcPrChange w:id="66" w:author="Office IIBS" w:date="2017-12-01T14:40:00Z">
              <w:tcPr>
                <w:tcW w:w="577" w:type="pct"/>
                <w:gridSpan w:val="2"/>
                <w:shd w:val="clear" w:color="auto" w:fill="D9D9D9" w:themeFill="background1" w:themeFillShade="D9"/>
              </w:tcPr>
            </w:tcPrChange>
          </w:tcPr>
          <w:p w14:paraId="37F5C350" w14:textId="161DB9A1" w:rsidR="00AA4DB3" w:rsidRPr="00AA4DB3" w:rsidDel="001C5940" w:rsidRDefault="00AA4DB3" w:rsidP="00226F59">
            <w:pPr>
              <w:autoSpaceDE w:val="0"/>
              <w:autoSpaceDN w:val="0"/>
              <w:adjustRightInd w:val="0"/>
              <w:rPr>
                <w:del w:id="67" w:author="Office IIBS" w:date="2017-12-01T11:11:00Z"/>
                <w:sz w:val="20"/>
                <w:szCs w:val="20"/>
              </w:rPr>
            </w:pPr>
            <w:del w:id="68" w:author="Office IIBS" w:date="2017-12-01T11:11:00Z">
              <w:r w:rsidRPr="00AA4DB3" w:rsidDel="001C5940">
                <w:rPr>
                  <w:sz w:val="20"/>
                  <w:szCs w:val="20"/>
                </w:rPr>
                <w:delText>Le réseau hydrographique (page 9)</w:delText>
              </w:r>
            </w:del>
          </w:p>
          <w:p w14:paraId="4CA1D381" w14:textId="0D670BAA" w:rsidR="00AA4DB3" w:rsidRPr="00AA4DB3" w:rsidDel="001C5940" w:rsidRDefault="00AA4DB3">
            <w:pPr>
              <w:rPr>
                <w:del w:id="69" w:author="Office IIBS" w:date="2017-12-01T11:11:00Z"/>
                <w:sz w:val="20"/>
                <w:szCs w:val="20"/>
              </w:rPr>
            </w:pPr>
          </w:p>
        </w:tc>
        <w:tc>
          <w:tcPr>
            <w:tcW w:w="2197" w:type="pct"/>
            <w:shd w:val="clear" w:color="auto" w:fill="FFFFFF" w:themeFill="background1"/>
            <w:tcPrChange w:id="70" w:author="Office IIBS" w:date="2017-12-01T14:40:00Z">
              <w:tcPr>
                <w:tcW w:w="1591" w:type="pct"/>
                <w:gridSpan w:val="2"/>
                <w:shd w:val="clear" w:color="auto" w:fill="D9D9D9" w:themeFill="background1" w:themeFillShade="D9"/>
              </w:tcPr>
            </w:tcPrChange>
          </w:tcPr>
          <w:p w14:paraId="773BDDAE" w14:textId="7288D5DE" w:rsidR="00AA4DB3" w:rsidRPr="00AA4DB3" w:rsidDel="001C5940" w:rsidRDefault="00AA4DB3" w:rsidP="00226F59">
            <w:pPr>
              <w:autoSpaceDE w:val="0"/>
              <w:autoSpaceDN w:val="0"/>
              <w:adjustRightInd w:val="0"/>
              <w:rPr>
                <w:del w:id="71" w:author="Office IIBS" w:date="2017-12-01T11:11:00Z"/>
                <w:sz w:val="20"/>
                <w:szCs w:val="20"/>
              </w:rPr>
            </w:pPr>
            <w:del w:id="72" w:author="Office IIBS" w:date="2017-12-01T11:11:00Z">
              <w:r w:rsidRPr="00AA4DB3" w:rsidDel="001C5940">
                <w:rPr>
                  <w:sz w:val="20"/>
                  <w:szCs w:val="20"/>
                </w:rPr>
                <w:delText>Nous avons une remarque concernant le tableau qui compile l'ensemble des affluents de la Sarthe, en Aval, le Treulon a été placé sur la rive gauche. Celui ci est, nous semble-t-il,  sur la rive droite, comme c'est le cas de l'Erve.</w:delText>
              </w:r>
            </w:del>
          </w:p>
        </w:tc>
        <w:tc>
          <w:tcPr>
            <w:tcW w:w="1636" w:type="pct"/>
            <w:shd w:val="clear" w:color="auto" w:fill="FFFFFF" w:themeFill="background1"/>
            <w:tcPrChange w:id="73" w:author="Office IIBS" w:date="2017-12-01T14:40:00Z">
              <w:tcPr>
                <w:tcW w:w="1861" w:type="pct"/>
                <w:gridSpan w:val="2"/>
                <w:shd w:val="clear" w:color="auto" w:fill="D9D9D9" w:themeFill="background1" w:themeFillShade="D9"/>
              </w:tcPr>
            </w:tcPrChange>
          </w:tcPr>
          <w:p w14:paraId="2587B7F9" w14:textId="370C4AA3" w:rsidR="00AA4DB3" w:rsidRPr="00AA4DB3" w:rsidDel="001C5940" w:rsidRDefault="00AA4DB3" w:rsidP="00463E24">
            <w:pPr>
              <w:rPr>
                <w:del w:id="74" w:author="Office IIBS" w:date="2017-12-01T11:11:00Z"/>
                <w:sz w:val="20"/>
                <w:szCs w:val="20"/>
              </w:rPr>
            </w:pPr>
            <w:del w:id="75" w:author="Office IIBS" w:date="2017-12-01T11:11:00Z">
              <w:r w:rsidRPr="00AA4DB3" w:rsidDel="001C5940">
                <w:rPr>
                  <w:sz w:val="20"/>
                  <w:szCs w:val="20"/>
                </w:rPr>
                <w:delText>OK</w:delText>
              </w:r>
            </w:del>
          </w:p>
          <w:p w14:paraId="4EB44E40" w14:textId="7D699DEC" w:rsidR="00AA4DB3" w:rsidRPr="00AA4DB3" w:rsidDel="001C5940" w:rsidRDefault="00AA4DB3" w:rsidP="001A50A9">
            <w:pPr>
              <w:rPr>
                <w:del w:id="76" w:author="Office IIBS" w:date="2017-12-01T11:11:00Z"/>
                <w:sz w:val="20"/>
                <w:szCs w:val="20"/>
              </w:rPr>
            </w:pPr>
            <w:del w:id="77" w:author="Office IIBS" w:date="2017-12-01T11:11:00Z">
              <w:r w:rsidRPr="00AA4DB3" w:rsidDel="001C5940">
                <w:rPr>
                  <w:sz w:val="20"/>
                  <w:szCs w:val="20"/>
                </w:rPr>
                <w:delText>Document modifié</w:delText>
              </w:r>
            </w:del>
          </w:p>
        </w:tc>
      </w:tr>
      <w:tr w:rsidR="00AA4DB3" w:rsidRPr="00AA4DB3" w:rsidDel="001C5940" w14:paraId="62F42A14" w14:textId="63155C29" w:rsidTr="000347F3">
        <w:trPr>
          <w:del w:id="78" w:author="Office IIBS" w:date="2017-12-01T11:11:00Z"/>
          <w:trPrChange w:id="79" w:author="Office IIBS" w:date="2017-12-01T14:40:00Z">
            <w:trPr>
              <w:gridAfter w:val="0"/>
              <w:cantSplit/>
            </w:trPr>
          </w:trPrChange>
        </w:trPr>
        <w:tc>
          <w:tcPr>
            <w:tcW w:w="461" w:type="pct"/>
            <w:shd w:val="clear" w:color="auto" w:fill="FFFFFF" w:themeFill="background1"/>
            <w:tcPrChange w:id="80" w:author="Office IIBS" w:date="2017-12-01T14:40:00Z">
              <w:tcPr>
                <w:tcW w:w="452" w:type="pct"/>
                <w:shd w:val="clear" w:color="auto" w:fill="D9D9D9" w:themeFill="background1" w:themeFillShade="D9"/>
              </w:tcPr>
            </w:tcPrChange>
          </w:tcPr>
          <w:p w14:paraId="539BE6B3" w14:textId="01DBAB77" w:rsidR="00AA4DB3" w:rsidRPr="00AA4DB3" w:rsidDel="001C5940" w:rsidRDefault="00AA4DB3">
            <w:pPr>
              <w:rPr>
                <w:del w:id="81" w:author="Office IIBS" w:date="2017-12-01T11:11:00Z"/>
                <w:sz w:val="20"/>
                <w:szCs w:val="20"/>
              </w:rPr>
            </w:pPr>
            <w:del w:id="82" w:author="Office IIBS" w:date="2017-12-01T11:11:00Z">
              <w:r w:rsidRPr="00AA4DB3" w:rsidDel="001C5940">
                <w:rPr>
                  <w:sz w:val="20"/>
                  <w:szCs w:val="20"/>
                </w:rPr>
                <w:delText>CA53 – Bernard LAYER</w:delText>
              </w:r>
            </w:del>
          </w:p>
        </w:tc>
        <w:tc>
          <w:tcPr>
            <w:tcW w:w="706" w:type="pct"/>
            <w:shd w:val="clear" w:color="auto" w:fill="FFFFFF" w:themeFill="background1"/>
            <w:tcPrChange w:id="83" w:author="Office IIBS" w:date="2017-12-01T14:40:00Z">
              <w:tcPr>
                <w:tcW w:w="577" w:type="pct"/>
                <w:gridSpan w:val="2"/>
                <w:shd w:val="clear" w:color="auto" w:fill="D9D9D9" w:themeFill="background1" w:themeFillShade="D9"/>
              </w:tcPr>
            </w:tcPrChange>
          </w:tcPr>
          <w:p w14:paraId="1EEE3F5D" w14:textId="3344B228" w:rsidR="00AA4DB3" w:rsidRPr="00AA4DB3" w:rsidDel="001C5940" w:rsidRDefault="00AA4DB3">
            <w:pPr>
              <w:rPr>
                <w:del w:id="84" w:author="Office IIBS" w:date="2017-12-01T11:11:00Z"/>
                <w:sz w:val="20"/>
                <w:szCs w:val="20"/>
              </w:rPr>
            </w:pPr>
            <w:del w:id="85" w:author="Office IIBS" w:date="2017-12-01T11:11:00Z">
              <w:r w:rsidRPr="00AA4DB3" w:rsidDel="001C5940">
                <w:rPr>
                  <w:sz w:val="20"/>
                  <w:szCs w:val="20"/>
                </w:rPr>
                <w:delText>P 12</w:delText>
              </w:r>
            </w:del>
          </w:p>
        </w:tc>
        <w:tc>
          <w:tcPr>
            <w:tcW w:w="2197" w:type="pct"/>
            <w:shd w:val="clear" w:color="auto" w:fill="FFFFFF" w:themeFill="background1"/>
            <w:tcPrChange w:id="86" w:author="Office IIBS" w:date="2017-12-01T14:40:00Z">
              <w:tcPr>
                <w:tcW w:w="1591" w:type="pct"/>
                <w:gridSpan w:val="2"/>
                <w:shd w:val="clear" w:color="auto" w:fill="D9D9D9" w:themeFill="background1" w:themeFillShade="D9"/>
              </w:tcPr>
            </w:tcPrChange>
          </w:tcPr>
          <w:p w14:paraId="3501A090" w14:textId="1F37B2FD" w:rsidR="00AA4DB3" w:rsidRPr="00AA4DB3" w:rsidDel="001C5940" w:rsidRDefault="00AA4DB3" w:rsidP="000207FB">
            <w:pPr>
              <w:autoSpaceDE w:val="0"/>
              <w:autoSpaceDN w:val="0"/>
              <w:adjustRightInd w:val="0"/>
              <w:rPr>
                <w:del w:id="87" w:author="Office IIBS" w:date="2017-12-01T11:11:00Z"/>
                <w:sz w:val="20"/>
                <w:szCs w:val="20"/>
              </w:rPr>
            </w:pPr>
            <w:del w:id="88" w:author="Office IIBS" w:date="2017-12-01T11:11:00Z">
              <w:r w:rsidRPr="00AA4DB3" w:rsidDel="001C5940">
                <w:rPr>
                  <w:sz w:val="20"/>
                  <w:szCs w:val="20"/>
                </w:rPr>
                <w:delText>Ne pas oublier la partie mayennaise du bassin. Le porc est encore assez présent notamment sur le canton de Meslay-Grez, la part de volailles est en continuité des productions sarthoises, à préciser et revoir donc.</w:delText>
              </w:r>
            </w:del>
          </w:p>
        </w:tc>
        <w:tc>
          <w:tcPr>
            <w:tcW w:w="1636" w:type="pct"/>
            <w:shd w:val="clear" w:color="auto" w:fill="FFFFFF" w:themeFill="background1"/>
            <w:tcPrChange w:id="89" w:author="Office IIBS" w:date="2017-12-01T14:40:00Z">
              <w:tcPr>
                <w:tcW w:w="1861" w:type="pct"/>
                <w:gridSpan w:val="2"/>
                <w:shd w:val="clear" w:color="auto" w:fill="D9D9D9" w:themeFill="background1" w:themeFillShade="D9"/>
              </w:tcPr>
            </w:tcPrChange>
          </w:tcPr>
          <w:p w14:paraId="1A797C9F" w14:textId="6F3F1AA5" w:rsidR="00AA4DB3" w:rsidRPr="00AA4DB3" w:rsidDel="001C5940" w:rsidRDefault="00AA4DB3" w:rsidP="001A50A9">
            <w:pPr>
              <w:rPr>
                <w:del w:id="90" w:author="Office IIBS" w:date="2017-12-01T11:11:00Z"/>
                <w:sz w:val="20"/>
                <w:szCs w:val="20"/>
              </w:rPr>
            </w:pPr>
            <w:del w:id="91" w:author="Office IIBS" w:date="2017-12-01T11:11:00Z">
              <w:r w:rsidRPr="00AA4DB3" w:rsidDel="001C5940">
                <w:rPr>
                  <w:sz w:val="20"/>
                  <w:szCs w:val="20"/>
                </w:rPr>
                <w:delText>Ce sont des données issues de l’état des lieux et du diagnostic qui n’ont pas vocation à être modifiées.</w:delText>
              </w:r>
            </w:del>
          </w:p>
        </w:tc>
      </w:tr>
      <w:tr w:rsidR="00AA4DB3" w:rsidRPr="00AA4DB3" w:rsidDel="001C5940" w14:paraId="039DEE8C" w14:textId="2452A5A7" w:rsidTr="000347F3">
        <w:trPr>
          <w:del w:id="92" w:author="Office IIBS" w:date="2017-12-01T11:11:00Z"/>
          <w:trPrChange w:id="93" w:author="Office IIBS" w:date="2017-12-01T14:40:00Z">
            <w:trPr>
              <w:gridAfter w:val="0"/>
              <w:cantSplit/>
            </w:trPr>
          </w:trPrChange>
        </w:trPr>
        <w:tc>
          <w:tcPr>
            <w:tcW w:w="461" w:type="pct"/>
            <w:shd w:val="clear" w:color="auto" w:fill="FFFFFF" w:themeFill="background1"/>
            <w:tcPrChange w:id="94" w:author="Office IIBS" w:date="2017-12-01T14:40:00Z">
              <w:tcPr>
                <w:tcW w:w="452" w:type="pct"/>
                <w:shd w:val="clear" w:color="auto" w:fill="D9D9D9" w:themeFill="background1" w:themeFillShade="D9"/>
              </w:tcPr>
            </w:tcPrChange>
          </w:tcPr>
          <w:p w14:paraId="2E6A47E7" w14:textId="7807195F" w:rsidR="00AA4DB3" w:rsidRPr="00AA4DB3" w:rsidDel="001C5940" w:rsidRDefault="00AA4DB3">
            <w:pPr>
              <w:rPr>
                <w:del w:id="95" w:author="Office IIBS" w:date="2017-12-01T11:11:00Z"/>
                <w:sz w:val="20"/>
                <w:szCs w:val="20"/>
              </w:rPr>
            </w:pPr>
            <w:del w:id="96" w:author="Office IIBS" w:date="2017-12-01T11:11:00Z">
              <w:r w:rsidRPr="00AA4DB3" w:rsidDel="001C5940">
                <w:rPr>
                  <w:sz w:val="20"/>
                  <w:szCs w:val="20"/>
                </w:rPr>
                <w:delText xml:space="preserve">Département de Maine-et-Loire </w:delText>
              </w:r>
            </w:del>
          </w:p>
          <w:p w14:paraId="0EB83192" w14:textId="1E2B2B9E" w:rsidR="00AA4DB3" w:rsidRPr="00AA4DB3" w:rsidDel="001C5940" w:rsidRDefault="00AA4DB3" w:rsidP="004A20D4">
            <w:pPr>
              <w:rPr>
                <w:del w:id="97" w:author="Office IIBS" w:date="2017-12-01T11:11:00Z"/>
                <w:sz w:val="20"/>
                <w:szCs w:val="20"/>
              </w:rPr>
            </w:pPr>
            <w:del w:id="98" w:author="Office IIBS" w:date="2017-12-01T11:11:00Z">
              <w:r w:rsidRPr="00AA4DB3" w:rsidDel="001C5940">
                <w:rPr>
                  <w:sz w:val="20"/>
                  <w:szCs w:val="20"/>
                </w:rPr>
                <w:delText>Kristell ALLÉE</w:delText>
              </w:r>
            </w:del>
          </w:p>
        </w:tc>
        <w:tc>
          <w:tcPr>
            <w:tcW w:w="706" w:type="pct"/>
            <w:shd w:val="clear" w:color="auto" w:fill="FFFFFF" w:themeFill="background1"/>
            <w:tcPrChange w:id="99" w:author="Office IIBS" w:date="2017-12-01T14:40:00Z">
              <w:tcPr>
                <w:tcW w:w="577" w:type="pct"/>
                <w:gridSpan w:val="2"/>
                <w:shd w:val="clear" w:color="auto" w:fill="D9D9D9" w:themeFill="background1" w:themeFillShade="D9"/>
              </w:tcPr>
            </w:tcPrChange>
          </w:tcPr>
          <w:p w14:paraId="63FB0BAB" w14:textId="01012949" w:rsidR="00AA4DB3" w:rsidRPr="00AA4DB3" w:rsidDel="001C5940" w:rsidRDefault="00AA4DB3">
            <w:pPr>
              <w:rPr>
                <w:del w:id="100" w:author="Office IIBS" w:date="2017-12-01T11:11:00Z"/>
                <w:sz w:val="20"/>
                <w:szCs w:val="20"/>
              </w:rPr>
            </w:pPr>
            <w:del w:id="101" w:author="Office IIBS" w:date="2017-12-01T11:11:00Z">
              <w:r w:rsidRPr="00AA4DB3" w:rsidDel="001C5940">
                <w:rPr>
                  <w:sz w:val="20"/>
                  <w:szCs w:val="20"/>
                </w:rPr>
                <w:delText>Pages 14 et page 25</w:delText>
              </w:r>
            </w:del>
          </w:p>
          <w:p w14:paraId="4B52572D" w14:textId="2F4C45C7" w:rsidR="00AA4DB3" w:rsidRPr="00AA4DB3" w:rsidDel="001C5940" w:rsidRDefault="00AA4DB3" w:rsidP="004A20D4">
            <w:pPr>
              <w:rPr>
                <w:del w:id="102" w:author="Office IIBS" w:date="2017-12-01T11:11:00Z"/>
                <w:sz w:val="20"/>
                <w:szCs w:val="20"/>
              </w:rPr>
            </w:pPr>
            <w:del w:id="103" w:author="Office IIBS" w:date="2017-12-01T11:11:00Z">
              <w:r w:rsidRPr="00AA4DB3" w:rsidDel="001C5940">
                <w:rPr>
                  <w:sz w:val="20"/>
                  <w:szCs w:val="20"/>
                </w:rPr>
                <w:delText>Projets hydroélectricité</w:delText>
              </w:r>
            </w:del>
          </w:p>
        </w:tc>
        <w:tc>
          <w:tcPr>
            <w:tcW w:w="2197" w:type="pct"/>
            <w:shd w:val="clear" w:color="auto" w:fill="FFFFFF" w:themeFill="background1"/>
            <w:tcPrChange w:id="104" w:author="Office IIBS" w:date="2017-12-01T14:40:00Z">
              <w:tcPr>
                <w:tcW w:w="1591" w:type="pct"/>
                <w:gridSpan w:val="2"/>
                <w:shd w:val="clear" w:color="auto" w:fill="D9D9D9" w:themeFill="background1" w:themeFillShade="D9"/>
              </w:tcPr>
            </w:tcPrChange>
          </w:tcPr>
          <w:p w14:paraId="30E72879" w14:textId="3C9E5B12" w:rsidR="00AA4DB3" w:rsidRPr="00AA4DB3" w:rsidDel="001C5940" w:rsidRDefault="00AA4DB3" w:rsidP="000207FB">
            <w:pPr>
              <w:autoSpaceDE w:val="0"/>
              <w:autoSpaceDN w:val="0"/>
              <w:adjustRightInd w:val="0"/>
              <w:rPr>
                <w:del w:id="105" w:author="Office IIBS" w:date="2017-12-01T11:11:00Z"/>
                <w:rFonts w:cs="Segoe UI"/>
                <w:color w:val="000000"/>
                <w:sz w:val="20"/>
                <w:szCs w:val="20"/>
              </w:rPr>
            </w:pPr>
            <w:del w:id="106" w:author="Office IIBS" w:date="2017-12-01T11:11:00Z">
              <w:r w:rsidRPr="00AA4DB3" w:rsidDel="001C5940">
                <w:rPr>
                  <w:sz w:val="20"/>
                  <w:szCs w:val="20"/>
                </w:rPr>
                <w:delText>Concernant le Département de Maine-et-Loire, deux projets de remise en fonctionnement d’hydrocentrales sont en cours, au niveau des barrages de Cheffes et de Pendu. En outre, une discussion est en cours sur le site de Villechien.</w:delText>
              </w:r>
            </w:del>
          </w:p>
        </w:tc>
        <w:tc>
          <w:tcPr>
            <w:tcW w:w="1636" w:type="pct"/>
            <w:shd w:val="clear" w:color="auto" w:fill="FFFFFF" w:themeFill="background1"/>
            <w:tcPrChange w:id="107" w:author="Office IIBS" w:date="2017-12-01T14:40:00Z">
              <w:tcPr>
                <w:tcW w:w="1861" w:type="pct"/>
                <w:gridSpan w:val="2"/>
                <w:shd w:val="clear" w:color="auto" w:fill="D9D9D9" w:themeFill="background1" w:themeFillShade="D9"/>
              </w:tcPr>
            </w:tcPrChange>
          </w:tcPr>
          <w:p w14:paraId="7C2DB0E6" w14:textId="245FC1C6" w:rsidR="00AA4DB3" w:rsidRPr="00AA4DB3" w:rsidDel="001C5940" w:rsidRDefault="00AA4DB3" w:rsidP="001A50A9">
            <w:pPr>
              <w:rPr>
                <w:del w:id="108" w:author="Office IIBS" w:date="2017-12-01T11:11:00Z"/>
                <w:sz w:val="20"/>
                <w:szCs w:val="20"/>
              </w:rPr>
            </w:pPr>
            <w:del w:id="109" w:author="Office IIBS" w:date="2017-12-01T11:11:00Z">
              <w:r w:rsidRPr="00AA4DB3" w:rsidDel="001C5940">
                <w:rPr>
                  <w:sz w:val="20"/>
                  <w:szCs w:val="20"/>
                </w:rPr>
                <w:delText>OK</w:delText>
              </w:r>
            </w:del>
          </w:p>
          <w:p w14:paraId="2F087C9B" w14:textId="06994D2D" w:rsidR="00AA4DB3" w:rsidRPr="00AA4DB3" w:rsidDel="001C5940" w:rsidRDefault="00AA4DB3" w:rsidP="009F6E15">
            <w:pPr>
              <w:rPr>
                <w:del w:id="110" w:author="Office IIBS" w:date="2017-12-01T11:11:00Z"/>
                <w:rFonts w:eastAsia="Times New Roman" w:cs="Times New Roman"/>
                <w:sz w:val="20"/>
                <w:szCs w:val="20"/>
                <w:lang w:eastAsia="fr-FR"/>
              </w:rPr>
            </w:pPr>
            <w:del w:id="111" w:author="Office IIBS" w:date="2017-12-01T11:11:00Z">
              <w:r w:rsidRPr="00AA4DB3" w:rsidDel="001C5940">
                <w:rPr>
                  <w:sz w:val="20"/>
                  <w:szCs w:val="20"/>
                </w:rPr>
                <w:delText>Document modifié</w:delText>
              </w:r>
            </w:del>
          </w:p>
        </w:tc>
      </w:tr>
      <w:tr w:rsidR="00AA4DB3" w:rsidRPr="00AA4DB3" w:rsidDel="001C5940" w14:paraId="43C73DAF" w14:textId="531C9498" w:rsidTr="000347F3">
        <w:trPr>
          <w:del w:id="112" w:author="Office IIBS" w:date="2017-12-01T11:11:00Z"/>
          <w:trPrChange w:id="113" w:author="Office IIBS" w:date="2017-12-01T14:40:00Z">
            <w:trPr>
              <w:gridAfter w:val="0"/>
              <w:cantSplit/>
            </w:trPr>
          </w:trPrChange>
        </w:trPr>
        <w:tc>
          <w:tcPr>
            <w:tcW w:w="461" w:type="pct"/>
            <w:shd w:val="clear" w:color="auto" w:fill="FFFFFF" w:themeFill="background1"/>
            <w:tcPrChange w:id="114" w:author="Office IIBS" w:date="2017-12-01T14:40:00Z">
              <w:tcPr>
                <w:tcW w:w="452" w:type="pct"/>
                <w:shd w:val="clear" w:color="auto" w:fill="D9D9D9" w:themeFill="background1" w:themeFillShade="D9"/>
              </w:tcPr>
            </w:tcPrChange>
          </w:tcPr>
          <w:p w14:paraId="4171EC1E" w14:textId="09EADC20" w:rsidR="00AA4DB3" w:rsidRPr="00AA4DB3" w:rsidDel="001C5940" w:rsidRDefault="00AA4DB3" w:rsidP="004A20D4">
            <w:pPr>
              <w:rPr>
                <w:del w:id="115" w:author="Office IIBS" w:date="2017-12-01T11:11:00Z"/>
                <w:sz w:val="20"/>
                <w:szCs w:val="20"/>
              </w:rPr>
            </w:pPr>
            <w:del w:id="116" w:author="Office IIBS" w:date="2017-12-01T11:11:00Z">
              <w:r w:rsidRPr="00AA4DB3" w:rsidDel="001C5940">
                <w:rPr>
                  <w:sz w:val="20"/>
                  <w:szCs w:val="20"/>
                </w:rPr>
                <w:delText xml:space="preserve">Xavier </w:delText>
              </w:r>
              <w:r w:rsidRPr="00AA4DB3" w:rsidDel="001C5940">
                <w:rPr>
                  <w:sz w:val="20"/>
                  <w:szCs w:val="20"/>
                  <w:lang w:eastAsia="fr-FR"/>
                </w:rPr>
                <w:delText>SEIGNEURET</w:delText>
              </w:r>
            </w:del>
          </w:p>
        </w:tc>
        <w:tc>
          <w:tcPr>
            <w:tcW w:w="706" w:type="pct"/>
            <w:shd w:val="clear" w:color="auto" w:fill="FFFFFF" w:themeFill="background1"/>
            <w:tcPrChange w:id="117" w:author="Office IIBS" w:date="2017-12-01T14:40:00Z">
              <w:tcPr>
                <w:tcW w:w="577" w:type="pct"/>
                <w:gridSpan w:val="2"/>
                <w:shd w:val="clear" w:color="auto" w:fill="D9D9D9" w:themeFill="background1" w:themeFillShade="D9"/>
              </w:tcPr>
            </w:tcPrChange>
          </w:tcPr>
          <w:p w14:paraId="4A7C22AC" w14:textId="5B1B75FD" w:rsidR="00AA4DB3" w:rsidRPr="00AA4DB3" w:rsidDel="001C5940" w:rsidRDefault="00AA4DB3" w:rsidP="004A20D4">
            <w:pPr>
              <w:rPr>
                <w:del w:id="118" w:author="Office IIBS" w:date="2017-12-01T11:11:00Z"/>
                <w:sz w:val="20"/>
                <w:szCs w:val="20"/>
              </w:rPr>
            </w:pPr>
            <w:del w:id="119" w:author="Office IIBS" w:date="2017-12-01T11:11:00Z">
              <w:r w:rsidRPr="00AA4DB3" w:rsidDel="001C5940">
                <w:rPr>
                  <w:sz w:val="20"/>
                  <w:szCs w:val="20"/>
                </w:rPr>
                <w:delText>p.15</w:delText>
              </w:r>
            </w:del>
          </w:p>
        </w:tc>
        <w:tc>
          <w:tcPr>
            <w:tcW w:w="2197" w:type="pct"/>
            <w:shd w:val="clear" w:color="auto" w:fill="FFFFFF" w:themeFill="background1"/>
            <w:tcPrChange w:id="120" w:author="Office IIBS" w:date="2017-12-01T14:40:00Z">
              <w:tcPr>
                <w:tcW w:w="1591" w:type="pct"/>
                <w:gridSpan w:val="2"/>
                <w:shd w:val="clear" w:color="auto" w:fill="D9D9D9" w:themeFill="background1" w:themeFillShade="D9"/>
              </w:tcPr>
            </w:tcPrChange>
          </w:tcPr>
          <w:p w14:paraId="174B1048" w14:textId="1DCCF350" w:rsidR="00AA4DB3" w:rsidRPr="00AA4DB3" w:rsidDel="001C5940" w:rsidRDefault="00AA4DB3" w:rsidP="000207FB">
            <w:pPr>
              <w:autoSpaceDE w:val="0"/>
              <w:autoSpaceDN w:val="0"/>
              <w:adjustRightInd w:val="0"/>
              <w:rPr>
                <w:del w:id="121" w:author="Office IIBS" w:date="2017-12-01T11:11:00Z"/>
                <w:rFonts w:cs="Segoe UI"/>
                <w:sz w:val="20"/>
                <w:szCs w:val="20"/>
              </w:rPr>
            </w:pPr>
            <w:del w:id="122" w:author="Office IIBS" w:date="2017-12-01T11:11:00Z">
              <w:r w:rsidRPr="00AA4DB3" w:rsidDel="001C5940">
                <w:rPr>
                  <w:rFonts w:cs="Segoe UI"/>
                  <w:color w:val="000000"/>
                  <w:sz w:val="20"/>
                  <w:szCs w:val="20"/>
                </w:rPr>
                <w:delText xml:space="preserve">je suis un peu surpris... est-ce parce que nous avons des relevés exhaustif en Mayenne? </w:delText>
              </w:r>
            </w:del>
          </w:p>
        </w:tc>
        <w:tc>
          <w:tcPr>
            <w:tcW w:w="1636" w:type="pct"/>
            <w:shd w:val="clear" w:color="auto" w:fill="FFFFFF" w:themeFill="background1"/>
            <w:tcPrChange w:id="123" w:author="Office IIBS" w:date="2017-12-01T14:40:00Z">
              <w:tcPr>
                <w:tcW w:w="1861" w:type="pct"/>
                <w:gridSpan w:val="2"/>
                <w:shd w:val="clear" w:color="auto" w:fill="D9D9D9" w:themeFill="background1" w:themeFillShade="D9"/>
              </w:tcPr>
            </w:tcPrChange>
          </w:tcPr>
          <w:p w14:paraId="35BC4DEF" w14:textId="22A776FC" w:rsidR="00AA4DB3" w:rsidRPr="00AA4DB3" w:rsidDel="001C5940" w:rsidRDefault="00AA4DB3">
            <w:pPr>
              <w:rPr>
                <w:del w:id="124" w:author="Office IIBS" w:date="2017-12-01T11:11:00Z"/>
                <w:sz w:val="20"/>
                <w:szCs w:val="20"/>
                <w:highlight w:val="cyan"/>
              </w:rPr>
            </w:pPr>
            <w:del w:id="125" w:author="Office IIBS" w:date="2017-12-01T11:11:00Z">
              <w:r w:rsidRPr="00AA4DB3" w:rsidDel="001C5940">
                <w:rPr>
                  <w:rFonts w:eastAsia="Times New Roman" w:cs="Times New Roman"/>
                  <w:sz w:val="20"/>
                  <w:szCs w:val="20"/>
                  <w:lang w:eastAsia="fr-FR"/>
                </w:rPr>
                <w:delText>C’est une référence à la phrase ci-dessous :</w:delText>
              </w:r>
            </w:del>
          </w:p>
          <w:p w14:paraId="14069102" w14:textId="63FDF592" w:rsidR="00AA4DB3" w:rsidRPr="00AA4DB3" w:rsidDel="001C5940" w:rsidRDefault="00AA4DB3" w:rsidP="001A50A9">
            <w:pPr>
              <w:keepLines/>
              <w:jc w:val="both"/>
              <w:rPr>
                <w:del w:id="126" w:author="Office IIBS" w:date="2017-12-01T11:11:00Z"/>
                <w:rFonts w:eastAsia="Times New Roman" w:cs="Times New Roman"/>
                <w:i/>
                <w:sz w:val="20"/>
                <w:szCs w:val="20"/>
                <w:lang w:eastAsia="fr-FR"/>
              </w:rPr>
            </w:pPr>
            <w:del w:id="127" w:author="Office IIBS" w:date="2017-12-01T11:11:00Z">
              <w:r w:rsidRPr="00AA4DB3" w:rsidDel="001C5940">
                <w:rPr>
                  <w:rFonts w:eastAsia="Times New Roman" w:cs="Times New Roman"/>
                  <w:i/>
                  <w:sz w:val="20"/>
                  <w:szCs w:val="20"/>
                  <w:lang w:eastAsia="fr-FR"/>
                </w:rPr>
                <w:delText>« Sur le territoire du SAGE a été recensé un total de 246 obstacles à la continuité écologique (non exhaustif). La densité des ouvrages reste plus importante sur les affluents de la Sarthe, côté Nord du territoire essentiellement sur le département Mayennais. »</w:delText>
              </w:r>
            </w:del>
          </w:p>
          <w:p w14:paraId="5AF5C2A1" w14:textId="6E9F3F81" w:rsidR="00AA4DB3" w:rsidRPr="00AA4DB3" w:rsidDel="001C5940" w:rsidRDefault="00AA4DB3" w:rsidP="001A50A9">
            <w:pPr>
              <w:keepLines/>
              <w:jc w:val="both"/>
              <w:rPr>
                <w:del w:id="128" w:author="Office IIBS" w:date="2017-12-01T11:11:00Z"/>
                <w:rFonts w:eastAsia="Times New Roman" w:cs="Times New Roman"/>
                <w:sz w:val="20"/>
                <w:szCs w:val="20"/>
                <w:lang w:eastAsia="fr-FR"/>
              </w:rPr>
            </w:pPr>
            <w:del w:id="129" w:author="Office IIBS" w:date="2017-12-01T11:11:00Z">
              <w:r w:rsidRPr="00AA4DB3" w:rsidDel="001C5940">
                <w:rPr>
                  <w:rFonts w:eastAsia="Times New Roman" w:cs="Times New Roman"/>
                  <w:sz w:val="20"/>
                  <w:szCs w:val="20"/>
                  <w:lang w:eastAsia="fr-FR"/>
                </w:rPr>
                <w:delText>On peut corriger par :</w:delText>
              </w:r>
            </w:del>
          </w:p>
          <w:p w14:paraId="21389094" w14:textId="659768E6" w:rsidR="00AA4DB3" w:rsidRPr="00AA4DB3" w:rsidDel="001C5940" w:rsidRDefault="00AA4DB3" w:rsidP="001A50A9">
            <w:pPr>
              <w:keepLines/>
              <w:jc w:val="both"/>
              <w:rPr>
                <w:del w:id="130" w:author="Office IIBS" w:date="2017-12-01T11:11:00Z"/>
                <w:rFonts w:eastAsia="Times New Roman" w:cs="Times New Roman"/>
                <w:i/>
                <w:color w:val="E36C0A" w:themeColor="accent6" w:themeShade="BF"/>
                <w:sz w:val="20"/>
                <w:szCs w:val="20"/>
                <w:lang w:eastAsia="fr-FR"/>
              </w:rPr>
            </w:pPr>
            <w:del w:id="131" w:author="Office IIBS" w:date="2017-12-01T11:11:00Z">
              <w:r w:rsidRPr="00AA4DB3" w:rsidDel="001C5940">
                <w:rPr>
                  <w:rFonts w:eastAsia="Times New Roman" w:cs="Times New Roman"/>
                  <w:i/>
                  <w:sz w:val="20"/>
                  <w:szCs w:val="20"/>
                  <w:lang w:eastAsia="fr-FR"/>
                </w:rPr>
                <w:delText xml:space="preserve">« Sur le territoire du SAGE a été recensé un total de 246 obstacles à la continuité écologique (non exhaustif). </w:delText>
              </w:r>
              <w:r w:rsidRPr="00AA4DB3" w:rsidDel="001C5940">
                <w:rPr>
                  <w:rFonts w:eastAsia="Times New Roman" w:cs="Times New Roman"/>
                  <w:i/>
                  <w:color w:val="E36C0A" w:themeColor="accent6" w:themeShade="BF"/>
                  <w:sz w:val="20"/>
                  <w:szCs w:val="20"/>
                  <w:lang w:eastAsia="fr-FR"/>
                </w:rPr>
                <w:delText>En fonction des données d’inventaire, la densité des ouvrages apparait plus importante sur les affluents de la Sarthe, côté nord du territoire, essentiellement sur le département mayennais. »</w:delText>
              </w:r>
            </w:del>
          </w:p>
          <w:p w14:paraId="39BE9A9D" w14:textId="2842639A" w:rsidR="00AA4DB3" w:rsidRPr="00AA4DB3" w:rsidDel="001C5940" w:rsidRDefault="00AA4DB3" w:rsidP="00163FDE">
            <w:pPr>
              <w:rPr>
                <w:del w:id="132" w:author="Office IIBS" w:date="2017-12-01T11:11:00Z"/>
                <w:sz w:val="20"/>
                <w:szCs w:val="20"/>
              </w:rPr>
            </w:pPr>
            <w:del w:id="133" w:author="Office IIBS" w:date="2017-12-01T11:11:00Z">
              <w:r w:rsidRPr="00AA4DB3" w:rsidDel="001C5940">
                <w:rPr>
                  <w:sz w:val="20"/>
                  <w:szCs w:val="20"/>
                </w:rPr>
                <w:delText>OK</w:delText>
              </w:r>
            </w:del>
          </w:p>
          <w:p w14:paraId="120F3B6F" w14:textId="4674DD86" w:rsidR="00AA4DB3" w:rsidRPr="00AA4DB3" w:rsidDel="001C5940" w:rsidRDefault="00AA4DB3">
            <w:pPr>
              <w:rPr>
                <w:del w:id="134" w:author="Office IIBS" w:date="2017-12-01T11:11:00Z"/>
                <w:sz w:val="20"/>
                <w:szCs w:val="20"/>
                <w:highlight w:val="cyan"/>
              </w:rPr>
            </w:pPr>
            <w:del w:id="135" w:author="Office IIBS" w:date="2017-12-01T11:11:00Z">
              <w:r w:rsidRPr="00AA4DB3" w:rsidDel="001C5940">
                <w:rPr>
                  <w:sz w:val="20"/>
                  <w:szCs w:val="20"/>
                </w:rPr>
                <w:delText>Document modifié</w:delText>
              </w:r>
            </w:del>
          </w:p>
        </w:tc>
      </w:tr>
      <w:tr w:rsidR="00AA4DB3" w:rsidRPr="00AA4DB3" w14:paraId="4D6FDF9F" w14:textId="77777777" w:rsidTr="000347F3">
        <w:trPr>
          <w:trPrChange w:id="136" w:author="Office IIBS" w:date="2017-12-01T14:40:00Z">
            <w:trPr>
              <w:gridAfter w:val="0"/>
              <w:cantSplit/>
            </w:trPr>
          </w:trPrChange>
        </w:trPr>
        <w:tc>
          <w:tcPr>
            <w:tcW w:w="461" w:type="pct"/>
            <w:shd w:val="clear" w:color="auto" w:fill="FFFFFF" w:themeFill="background1"/>
            <w:tcPrChange w:id="137" w:author="Office IIBS" w:date="2017-12-01T14:40:00Z">
              <w:tcPr>
                <w:tcW w:w="452" w:type="pct"/>
                <w:shd w:val="clear" w:color="auto" w:fill="FFFF66"/>
              </w:tcPr>
            </w:tcPrChange>
          </w:tcPr>
          <w:p w14:paraId="4D963D76" w14:textId="46681365" w:rsidR="00AA4DB3" w:rsidRPr="00AA4DB3" w:rsidRDefault="00AA4DB3" w:rsidP="00AA4DB3">
            <w:pPr>
              <w:rPr>
                <w:sz w:val="20"/>
                <w:szCs w:val="20"/>
              </w:rPr>
            </w:pPr>
            <w:ins w:id="138" w:author="Office IIBS" w:date="2017-12-01T11:22:00Z">
              <w:r w:rsidRPr="00AA4DB3">
                <w:rPr>
                  <w:sz w:val="20"/>
                  <w:szCs w:val="20"/>
                </w:rPr>
                <w:t>Syndicat Mixte pour le Développement de l'Aquaculture et de la Pêche en Pays de la Loire (</w:t>
              </w:r>
            </w:ins>
            <w:r w:rsidRPr="00AA4DB3">
              <w:rPr>
                <w:sz w:val="20"/>
                <w:szCs w:val="20"/>
              </w:rPr>
              <w:t>SMIDAP</w:t>
            </w:r>
            <w:ins w:id="139" w:author="Office IIBS" w:date="2017-12-01T11:22:00Z">
              <w:r w:rsidRPr="00AA4DB3">
                <w:rPr>
                  <w:sz w:val="20"/>
                  <w:szCs w:val="20"/>
                </w:rPr>
                <w:t>)</w:t>
              </w:r>
            </w:ins>
            <w:r w:rsidRPr="00AA4DB3">
              <w:rPr>
                <w:sz w:val="20"/>
                <w:szCs w:val="20"/>
              </w:rPr>
              <w:t>-</w:t>
            </w:r>
            <w:ins w:id="140" w:author="Office IIBS" w:date="2017-12-01T11:23:00Z">
              <w:r w:rsidRPr="00AA4DB3">
                <w:rPr>
                  <w:sz w:val="20"/>
                  <w:szCs w:val="20"/>
                </w:rPr>
                <w:t xml:space="preserve"> M. </w:t>
              </w:r>
            </w:ins>
            <w:r w:rsidRPr="00AA4DB3">
              <w:rPr>
                <w:sz w:val="20"/>
                <w:szCs w:val="20"/>
              </w:rPr>
              <w:t>Trintignac</w:t>
            </w:r>
          </w:p>
        </w:tc>
        <w:tc>
          <w:tcPr>
            <w:tcW w:w="706" w:type="pct"/>
            <w:shd w:val="clear" w:color="auto" w:fill="FFFFFF" w:themeFill="background1"/>
            <w:tcPrChange w:id="141" w:author="Office IIBS" w:date="2017-12-01T14:40:00Z">
              <w:tcPr>
                <w:tcW w:w="577" w:type="pct"/>
                <w:gridSpan w:val="2"/>
                <w:shd w:val="clear" w:color="auto" w:fill="FFFF66"/>
              </w:tcPr>
            </w:tcPrChange>
          </w:tcPr>
          <w:p w14:paraId="17C0BE5F" w14:textId="77777777" w:rsidR="00AA4DB3" w:rsidRPr="00AA4DB3" w:rsidRDefault="00AA4DB3" w:rsidP="004A20D4">
            <w:pPr>
              <w:rPr>
                <w:sz w:val="20"/>
                <w:szCs w:val="20"/>
              </w:rPr>
            </w:pPr>
            <w:r w:rsidRPr="00AA4DB3">
              <w:rPr>
                <w:sz w:val="20"/>
                <w:szCs w:val="20"/>
              </w:rPr>
              <w:t>Zones humides et plans d’eau – page 17</w:t>
            </w:r>
          </w:p>
        </w:tc>
        <w:tc>
          <w:tcPr>
            <w:tcW w:w="2197" w:type="pct"/>
            <w:shd w:val="clear" w:color="auto" w:fill="FFFFFF" w:themeFill="background1"/>
            <w:tcPrChange w:id="142" w:author="Office IIBS" w:date="2017-12-01T14:40:00Z">
              <w:tcPr>
                <w:tcW w:w="1591" w:type="pct"/>
                <w:gridSpan w:val="2"/>
                <w:shd w:val="clear" w:color="auto" w:fill="FFFF66"/>
              </w:tcPr>
            </w:tcPrChange>
          </w:tcPr>
          <w:p w14:paraId="58540892" w14:textId="77777777" w:rsidR="00AA4DB3" w:rsidRPr="00AA4DB3" w:rsidRDefault="00AA4DB3" w:rsidP="004A20D4">
            <w:pPr>
              <w:rPr>
                <w:sz w:val="20"/>
                <w:szCs w:val="20"/>
              </w:rPr>
            </w:pPr>
            <w:r w:rsidRPr="00AA4DB3">
              <w:rPr>
                <w:sz w:val="20"/>
                <w:szCs w:val="20"/>
              </w:rPr>
              <w:t>6681 plans d’eau de quelle superficie minimum ?</w:t>
            </w:r>
          </w:p>
          <w:p w14:paraId="2AD99C83" w14:textId="77777777" w:rsidR="00AA4DB3" w:rsidRPr="00AA4DB3" w:rsidRDefault="00AA4DB3" w:rsidP="004A20D4">
            <w:pPr>
              <w:rPr>
                <w:sz w:val="20"/>
                <w:szCs w:val="20"/>
              </w:rPr>
            </w:pPr>
            <w:r w:rsidRPr="00AA4DB3">
              <w:rPr>
                <w:sz w:val="20"/>
                <w:szCs w:val="20"/>
              </w:rPr>
              <w:t>La stagnucité sur le territoire du SAGE est évalué en 0,56%. Pour information elle est de 0,67% sur le territoire régional, de 1,04% pour la Région Centre, de 0,68% pour le Limousin.  A titre de comparaison, une zone d’étangs comme la Brenne a une stagnucité  d’au moins 6%.</w:t>
            </w:r>
          </w:p>
          <w:p w14:paraId="79560E66" w14:textId="77777777" w:rsidR="00AA4DB3" w:rsidRPr="00AA4DB3" w:rsidRDefault="00AA4DB3" w:rsidP="004A20D4">
            <w:pPr>
              <w:rPr>
                <w:sz w:val="20"/>
                <w:szCs w:val="20"/>
              </w:rPr>
            </w:pPr>
            <w:r w:rsidRPr="00AA4DB3">
              <w:rPr>
                <w:sz w:val="20"/>
                <w:szCs w:val="20"/>
              </w:rPr>
              <w:t>Les estimations de SAFEGE concernant la sur évaporation des plans d’eau de 3 à 8 millions de m3 (p17 et p 70) sont surestimées. La sur évaporation des plans d’eau va dépendre des types de sols et surtout du type d’occupation des sols. Un plan d’eau perd plus d’eau par évaporation par rapport à une prairie mais pas par rapport à une forêt de chêne, à une culture céréalière et surtout à une zone humide. Par exemple un plan d’eau perd 2 à 3 fois moins d’eau par évaporation qu’une jonchaie par évapotranspiration.</w:t>
            </w:r>
          </w:p>
          <w:p w14:paraId="757363D3" w14:textId="77777777" w:rsidR="00AA4DB3" w:rsidRPr="00AA4DB3" w:rsidRDefault="00AA4DB3" w:rsidP="004A20D4">
            <w:pPr>
              <w:rPr>
                <w:sz w:val="20"/>
                <w:szCs w:val="20"/>
              </w:rPr>
            </w:pPr>
            <w:r w:rsidRPr="00AA4DB3">
              <w:rPr>
                <w:sz w:val="20"/>
                <w:szCs w:val="20"/>
              </w:rPr>
              <w:t>Les 3 millions de mètres cubes par an représentent une différence de 200 mm par hectare et cette différence est possible si tous les lieux occupés par les plans d’eau étaient par des prairies. A noter que sous nos régions la sur évaporation de 8 millions de m3 n’est pas réaliste.  Pour estimer l’impact global des plans d’eau à l’échelle du bassin versant, il faudrait déterminer les occupations des sols théoriques pour chaque plan d’eau puis faire les comparaisons.</w:t>
            </w:r>
          </w:p>
          <w:p w14:paraId="66C990C2" w14:textId="77777777" w:rsidR="00AA4DB3" w:rsidRPr="00AA4DB3" w:rsidRDefault="00AA4DB3" w:rsidP="004A20D4">
            <w:pPr>
              <w:rPr>
                <w:sz w:val="20"/>
                <w:szCs w:val="20"/>
              </w:rPr>
            </w:pPr>
            <w:r w:rsidRPr="00AA4DB3">
              <w:rPr>
                <w:sz w:val="20"/>
                <w:szCs w:val="20"/>
              </w:rPr>
              <w:t>On peut simplement dire aujourd’hui qu’il est difficile d’estimer la sur évaporation des plans d’eau sur le bassin versant sachant quand même que  les estimations devraient être bien inférieures à 3 millions de m</w:t>
            </w:r>
            <w:r w:rsidRPr="00AA4DB3">
              <w:rPr>
                <w:sz w:val="20"/>
                <w:szCs w:val="20"/>
                <w:vertAlign w:val="superscript"/>
              </w:rPr>
              <w:t>3</w:t>
            </w:r>
            <w:r w:rsidRPr="00AA4DB3">
              <w:rPr>
                <w:sz w:val="20"/>
                <w:szCs w:val="20"/>
              </w:rPr>
              <w:t>.</w:t>
            </w:r>
          </w:p>
        </w:tc>
        <w:tc>
          <w:tcPr>
            <w:tcW w:w="1636" w:type="pct"/>
            <w:shd w:val="clear" w:color="auto" w:fill="FFFFFF" w:themeFill="background1"/>
            <w:tcPrChange w:id="143" w:author="Office IIBS" w:date="2017-12-01T14:40:00Z">
              <w:tcPr>
                <w:tcW w:w="1861" w:type="pct"/>
                <w:gridSpan w:val="2"/>
                <w:shd w:val="clear" w:color="auto" w:fill="FFFF66"/>
              </w:tcPr>
            </w:tcPrChange>
          </w:tcPr>
          <w:p w14:paraId="7EE875DF" w14:textId="77777777" w:rsidR="00E15DD0" w:rsidRDefault="00AA4DB3" w:rsidP="00B33C9B">
            <w:pPr>
              <w:rPr>
                <w:ins w:id="144" w:author="Office IIBS" w:date="2017-12-01T12:38:00Z"/>
                <w:sz w:val="20"/>
                <w:szCs w:val="16"/>
              </w:rPr>
            </w:pPr>
            <w:r w:rsidRPr="001B137C">
              <w:rPr>
                <w:sz w:val="20"/>
                <w:szCs w:val="16"/>
                <w:rPrChange w:id="145" w:author="Office IIBS" w:date="2017-12-01T12:24:00Z">
                  <w:rPr>
                    <w:sz w:val="20"/>
                    <w:szCs w:val="20"/>
                  </w:rPr>
                </w:rPrChange>
              </w:rPr>
              <w:t>A discuter en bureau</w:t>
            </w:r>
            <w:ins w:id="146" w:author="Office IIBS" w:date="2017-12-01T11:42:00Z">
              <w:r w:rsidR="00E15DD0" w:rsidRPr="001B137C">
                <w:rPr>
                  <w:sz w:val="20"/>
                  <w:szCs w:val="16"/>
                  <w:rPrChange w:id="147" w:author="Office IIBS" w:date="2017-12-01T12:24:00Z">
                    <w:rPr>
                      <w:sz w:val="20"/>
                      <w:szCs w:val="20"/>
                    </w:rPr>
                  </w:rPrChange>
                </w:rPr>
                <w:t xml:space="preserve">. </w:t>
              </w:r>
            </w:ins>
          </w:p>
          <w:p w14:paraId="49C76E61" w14:textId="77777777" w:rsidR="005468AB" w:rsidRPr="001B137C" w:rsidRDefault="005468AB" w:rsidP="00B33C9B">
            <w:pPr>
              <w:rPr>
                <w:ins w:id="148" w:author="Office IIBS" w:date="2017-12-01T11:42:00Z"/>
                <w:sz w:val="20"/>
                <w:szCs w:val="16"/>
                <w:rPrChange w:id="149" w:author="Office IIBS" w:date="2017-12-01T12:24:00Z">
                  <w:rPr>
                    <w:ins w:id="150" w:author="Office IIBS" w:date="2017-12-01T11:42:00Z"/>
                    <w:sz w:val="20"/>
                    <w:szCs w:val="20"/>
                  </w:rPr>
                </w:rPrChange>
              </w:rPr>
            </w:pPr>
          </w:p>
          <w:p w14:paraId="5DC34D19" w14:textId="5AF7E197" w:rsidR="00AA4DB3" w:rsidDel="005468AB" w:rsidRDefault="00E15DD0" w:rsidP="00B33C9B">
            <w:pPr>
              <w:rPr>
                <w:del w:id="151" w:author="Office IIBS" w:date="2017-12-01T12:24:00Z"/>
                <w:sz w:val="20"/>
                <w:szCs w:val="16"/>
              </w:rPr>
            </w:pPr>
            <w:ins w:id="152" w:author="Office IIBS" w:date="2017-12-01T11:42:00Z">
              <w:r w:rsidRPr="001B137C">
                <w:rPr>
                  <w:sz w:val="20"/>
                  <w:szCs w:val="16"/>
                  <w:rPrChange w:id="153" w:author="Office IIBS" w:date="2017-12-01T12:24:00Z">
                    <w:rPr>
                      <w:sz w:val="20"/>
                      <w:szCs w:val="20"/>
                    </w:rPr>
                  </w:rPrChange>
                </w:rPr>
                <w:t xml:space="preserve">La </w:t>
              </w:r>
            </w:ins>
            <w:del w:id="154" w:author="Office IIBS" w:date="2017-12-01T11:42:00Z">
              <w:r w:rsidR="00AA4DB3" w:rsidRPr="001B137C" w:rsidDel="00E15DD0">
                <w:rPr>
                  <w:sz w:val="20"/>
                  <w:szCs w:val="16"/>
                  <w:rPrChange w:id="155" w:author="Office IIBS" w:date="2017-12-01T12:24:00Z">
                    <w:rPr>
                      <w:sz w:val="20"/>
                      <w:szCs w:val="20"/>
                    </w:rPr>
                  </w:rPrChange>
                </w:rPr>
                <w:delText xml:space="preserve"> mais la </w:delText>
              </w:r>
            </w:del>
            <w:r w:rsidR="00AA4DB3" w:rsidRPr="001B137C">
              <w:rPr>
                <w:sz w:val="20"/>
                <w:szCs w:val="16"/>
                <w:rPrChange w:id="156" w:author="Office IIBS" w:date="2017-12-01T12:24:00Z">
                  <w:rPr>
                    <w:sz w:val="20"/>
                    <w:szCs w:val="20"/>
                  </w:rPr>
                </w:rPrChange>
              </w:rPr>
              <w:t>CLE a</w:t>
            </w:r>
            <w:ins w:id="157" w:author="Office IIBS" w:date="2017-12-01T11:28:00Z">
              <w:r w:rsidR="00AA4DB3" w:rsidRPr="001B137C">
                <w:rPr>
                  <w:sz w:val="20"/>
                  <w:szCs w:val="16"/>
                  <w:rPrChange w:id="158" w:author="Office IIBS" w:date="2017-12-01T12:24:00Z">
                    <w:rPr>
                      <w:sz w:val="20"/>
                      <w:szCs w:val="20"/>
                    </w:rPr>
                  </w:rPrChange>
                </w:rPr>
                <w:t xml:space="preserve"> </w:t>
              </w:r>
            </w:ins>
            <w:del w:id="159" w:author="Office IIBS" w:date="2017-12-01T11:28:00Z">
              <w:r w:rsidR="00AA4DB3" w:rsidRPr="001B137C" w:rsidDel="00AA4DB3">
                <w:rPr>
                  <w:sz w:val="20"/>
                  <w:szCs w:val="16"/>
                  <w:rPrChange w:id="160" w:author="Office IIBS" w:date="2017-12-01T12:24:00Z">
                    <w:rPr>
                      <w:sz w:val="20"/>
                      <w:szCs w:val="20"/>
                    </w:rPr>
                  </w:rPrChange>
                </w:rPr>
                <w:delText xml:space="preserve">vait </w:delText>
              </w:r>
            </w:del>
            <w:r w:rsidR="00AA4DB3" w:rsidRPr="001B137C">
              <w:rPr>
                <w:sz w:val="20"/>
                <w:szCs w:val="16"/>
                <w:rPrChange w:id="161" w:author="Office IIBS" w:date="2017-12-01T12:24:00Z">
                  <w:rPr>
                    <w:sz w:val="20"/>
                    <w:szCs w:val="20"/>
                  </w:rPr>
                </w:rPrChange>
              </w:rPr>
              <w:t>validé ces données le 11 juillet dernier.</w:t>
            </w:r>
          </w:p>
          <w:p w14:paraId="02E255A2" w14:textId="77777777" w:rsidR="005468AB" w:rsidRPr="001B137C" w:rsidRDefault="005468AB" w:rsidP="00B33C9B">
            <w:pPr>
              <w:rPr>
                <w:ins w:id="162" w:author="Office IIBS" w:date="2017-12-01T12:38:00Z"/>
                <w:sz w:val="20"/>
                <w:szCs w:val="16"/>
                <w:rPrChange w:id="163" w:author="Office IIBS" w:date="2017-12-01T12:24:00Z">
                  <w:rPr>
                    <w:ins w:id="164" w:author="Office IIBS" w:date="2017-12-01T12:38:00Z"/>
                    <w:sz w:val="20"/>
                    <w:szCs w:val="20"/>
                  </w:rPr>
                </w:rPrChange>
              </w:rPr>
            </w:pPr>
          </w:p>
          <w:p w14:paraId="2871A421" w14:textId="77777777" w:rsidR="00AA4DB3" w:rsidRPr="001B137C" w:rsidDel="00791F64" w:rsidRDefault="00AA4DB3" w:rsidP="00B33C9B">
            <w:pPr>
              <w:rPr>
                <w:del w:id="165" w:author="Office IIBS" w:date="2017-12-01T11:29:00Z"/>
                <w:sz w:val="20"/>
                <w:szCs w:val="16"/>
                <w:rPrChange w:id="166" w:author="Office IIBS" w:date="2017-12-01T12:24:00Z">
                  <w:rPr>
                    <w:del w:id="167" w:author="Office IIBS" w:date="2017-12-01T11:29:00Z"/>
                    <w:sz w:val="20"/>
                    <w:szCs w:val="20"/>
                  </w:rPr>
                </w:rPrChange>
              </w:rPr>
            </w:pPr>
          </w:p>
          <w:p w14:paraId="470BC7AF" w14:textId="77777777" w:rsidR="00791F64" w:rsidRPr="001B137C" w:rsidRDefault="00791F64" w:rsidP="00B33C9B">
            <w:pPr>
              <w:rPr>
                <w:ins w:id="168" w:author="Office IIBS" w:date="2017-12-01T11:34:00Z"/>
                <w:sz w:val="20"/>
                <w:szCs w:val="16"/>
                <w:rPrChange w:id="169" w:author="Office IIBS" w:date="2017-12-01T12:24:00Z">
                  <w:rPr>
                    <w:ins w:id="170" w:author="Office IIBS" w:date="2017-12-01T11:34:00Z"/>
                    <w:sz w:val="20"/>
                    <w:szCs w:val="20"/>
                  </w:rPr>
                </w:rPrChange>
              </w:rPr>
            </w:pPr>
          </w:p>
          <w:p w14:paraId="462CBD51" w14:textId="77777777" w:rsidR="005468AB" w:rsidRDefault="00791F64" w:rsidP="00791F64">
            <w:pPr>
              <w:rPr>
                <w:ins w:id="171" w:author="Office IIBS" w:date="2017-12-01T12:38:00Z"/>
                <w:rFonts w:ascii="Calibri" w:hAnsi="Calibri"/>
                <w:sz w:val="20"/>
                <w:szCs w:val="16"/>
              </w:rPr>
            </w:pPr>
            <w:ins w:id="172" w:author="Office IIBS" w:date="2017-12-01T11:34:00Z">
              <w:r w:rsidRPr="001B137C">
                <w:rPr>
                  <w:sz w:val="20"/>
                  <w:szCs w:val="16"/>
                  <w:rPrChange w:id="173" w:author="Office IIBS" w:date="2017-12-01T12:24:00Z">
                    <w:rPr>
                      <w:rFonts w:ascii="Calibri" w:hAnsi="Calibri"/>
                    </w:rPr>
                  </w:rPrChange>
                </w:rPr>
                <w:t>Il existe en effet des incertitudes sur les volumes de s</w:t>
              </w:r>
              <w:r w:rsidR="001B137C" w:rsidRPr="001B137C">
                <w:rPr>
                  <w:sz w:val="20"/>
                  <w:szCs w:val="16"/>
                  <w:rPrChange w:id="174" w:author="Office IIBS" w:date="2017-12-01T12:24:00Z">
                    <w:rPr>
                      <w:sz w:val="16"/>
                      <w:szCs w:val="20"/>
                    </w:rPr>
                  </w:rPrChange>
                </w:rPr>
                <w:t>ur-évaporation des plans d’eau.</w:t>
              </w:r>
            </w:ins>
            <w:ins w:id="175" w:author="Office IIBS" w:date="2017-12-01T12:24:00Z">
              <w:r w:rsidR="001B137C" w:rsidRPr="001B137C">
                <w:rPr>
                  <w:sz w:val="20"/>
                  <w:szCs w:val="16"/>
                  <w:rPrChange w:id="176" w:author="Office IIBS" w:date="2017-12-01T12:24:00Z">
                    <w:rPr>
                      <w:sz w:val="16"/>
                      <w:szCs w:val="20"/>
                    </w:rPr>
                  </w:rPrChange>
                </w:rPr>
                <w:t xml:space="preserve"> </w:t>
              </w:r>
            </w:ins>
            <w:ins w:id="177" w:author="Office IIBS" w:date="2017-12-01T11:34:00Z">
              <w:r w:rsidRPr="001B137C">
                <w:rPr>
                  <w:sz w:val="20"/>
                  <w:szCs w:val="16"/>
                  <w:rPrChange w:id="178" w:author="Office IIBS" w:date="2017-12-01T12:24:00Z">
                    <w:rPr>
                      <w:rFonts w:ascii="Calibri" w:hAnsi="Calibri"/>
                    </w:rPr>
                  </w:rPrChange>
                </w:rPr>
                <w:t>L’analyse a été réalisée sur la base d’hypothèses prises en concertation avec les membres du COPIL, et ce en raison du manque de données précises de caractérisation des plans d’eau du territoire. L’utilisation de ces hypothèses induit, de fait, des incertitudes sur le volume sur-évaporé (c’est le cas par exemple du couvert végétal).</w:t>
              </w:r>
            </w:ins>
            <w:ins w:id="179" w:author="Office IIBS" w:date="2017-12-01T12:24:00Z">
              <w:r w:rsidR="001B137C" w:rsidRPr="001B137C">
                <w:rPr>
                  <w:sz w:val="20"/>
                  <w:szCs w:val="16"/>
                  <w:rPrChange w:id="180" w:author="Office IIBS" w:date="2017-12-01T12:24:00Z">
                    <w:rPr>
                      <w:sz w:val="16"/>
                      <w:szCs w:val="20"/>
                    </w:rPr>
                  </w:rPrChange>
                </w:rPr>
                <w:t xml:space="preserve"> </w:t>
              </w:r>
            </w:ins>
            <w:ins w:id="181" w:author="Office IIBS" w:date="2017-12-01T11:34:00Z">
              <w:r w:rsidRPr="001B137C">
                <w:rPr>
                  <w:sz w:val="20"/>
                  <w:szCs w:val="16"/>
                  <w:rPrChange w:id="182" w:author="Office IIBS" w:date="2017-12-01T12:24:00Z">
                    <w:rPr>
                      <w:rFonts w:ascii="Calibri" w:hAnsi="Calibri"/>
                    </w:rPr>
                  </w:rPrChange>
                </w:rPr>
                <w:t xml:space="preserve">L’évaluation des pertes par sur-évaporation des plans d’eau est encore aujourd’hui sujette à discussion et à amélioration par la communauté scientifique. </w:t>
              </w:r>
              <w:r w:rsidRPr="001B137C">
                <w:rPr>
                  <w:rFonts w:ascii="Calibri" w:hAnsi="Calibri"/>
                  <w:sz w:val="20"/>
                  <w:szCs w:val="16"/>
                  <w:rPrChange w:id="183" w:author="Office IIBS" w:date="2017-12-01T12:24:00Z">
                    <w:rPr>
                      <w:rFonts w:ascii="Calibri" w:hAnsi="Calibri"/>
                    </w:rPr>
                  </w:rPrChange>
                </w:rPr>
                <w:t>Mi-octobre</w:t>
              </w:r>
            </w:ins>
            <w:ins w:id="184" w:author="Office IIBS" w:date="2017-12-01T11:38:00Z">
              <w:r w:rsidRPr="001B137C">
                <w:rPr>
                  <w:rFonts w:ascii="Calibri" w:hAnsi="Calibri"/>
                  <w:sz w:val="20"/>
                  <w:szCs w:val="16"/>
                  <w:rPrChange w:id="185" w:author="Office IIBS" w:date="2017-12-01T12:24:00Z">
                    <w:rPr>
                      <w:rFonts w:ascii="Calibri" w:hAnsi="Calibri"/>
                    </w:rPr>
                  </w:rPrChange>
                </w:rPr>
                <w:t>, l’AFB a diffusé</w:t>
              </w:r>
            </w:ins>
            <w:ins w:id="186" w:author="Office IIBS" w:date="2017-12-01T11:34:00Z">
              <w:r w:rsidRPr="001B137C">
                <w:rPr>
                  <w:rFonts w:ascii="Calibri" w:hAnsi="Calibri"/>
                  <w:sz w:val="20"/>
                  <w:szCs w:val="16"/>
                  <w:rPrChange w:id="187" w:author="Office IIBS" w:date="2017-12-01T12:24:00Z">
                    <w:rPr>
                      <w:rFonts w:ascii="Calibri" w:hAnsi="Calibri"/>
                    </w:rPr>
                  </w:rPrChange>
                </w:rPr>
                <w:t xml:space="preserve"> </w:t>
              </w:r>
            </w:ins>
            <w:ins w:id="188" w:author="Office IIBS" w:date="2017-12-01T11:38:00Z">
              <w:r w:rsidRPr="001B137C">
                <w:rPr>
                  <w:rFonts w:ascii="Calibri" w:hAnsi="Calibri"/>
                  <w:sz w:val="20"/>
                  <w:szCs w:val="16"/>
                  <w:rPrChange w:id="189" w:author="Office IIBS" w:date="2017-12-01T12:24:00Z">
                    <w:rPr>
                      <w:rFonts w:ascii="Calibri" w:hAnsi="Calibri"/>
                    </w:rPr>
                  </w:rPrChange>
                </w:rPr>
                <w:t xml:space="preserve">le </w:t>
              </w:r>
            </w:ins>
            <w:ins w:id="190" w:author="Office IIBS" w:date="2017-12-01T11:34:00Z">
              <w:r w:rsidRPr="001B137C">
                <w:rPr>
                  <w:rFonts w:ascii="Calibri" w:hAnsi="Calibri"/>
                  <w:sz w:val="20"/>
                  <w:szCs w:val="16"/>
                  <w:rPrChange w:id="191" w:author="Office IIBS" w:date="2017-12-01T12:24:00Z">
                    <w:rPr>
                      <w:rFonts w:ascii="Calibri" w:hAnsi="Calibri"/>
                    </w:rPr>
                  </w:rPrChange>
                </w:rPr>
                <w:t>document suivant</w:t>
              </w:r>
            </w:ins>
            <w:ins w:id="192" w:author="Office IIBS" w:date="2017-12-01T11:38:00Z">
              <w:r w:rsidRPr="001B137C">
                <w:rPr>
                  <w:rFonts w:ascii="Calibri" w:hAnsi="Calibri"/>
                  <w:sz w:val="20"/>
                  <w:szCs w:val="16"/>
                  <w:rPrChange w:id="193" w:author="Office IIBS" w:date="2017-12-01T12:24:00Z">
                    <w:rPr>
                      <w:rFonts w:ascii="Calibri" w:hAnsi="Calibri"/>
                    </w:rPr>
                  </w:rPrChange>
                </w:rPr>
                <w:t xml:space="preserve"> </w:t>
              </w:r>
            </w:ins>
            <w:ins w:id="194" w:author="Office IIBS" w:date="2017-12-01T11:34:00Z">
              <w:r w:rsidRPr="001B137C">
                <w:rPr>
                  <w:rFonts w:ascii="Calibri" w:hAnsi="Calibri"/>
                  <w:sz w:val="20"/>
                  <w:szCs w:val="16"/>
                  <w:rPrChange w:id="195" w:author="Office IIBS" w:date="2017-12-01T12:24:00Z">
                    <w:rPr>
                      <w:rFonts w:ascii="Calibri" w:hAnsi="Calibri"/>
                    </w:rPr>
                  </w:rPrChange>
                </w:rPr>
                <w:t xml:space="preserve">: </w:t>
              </w:r>
              <w:r w:rsidRPr="001B137C">
                <w:rPr>
                  <w:rFonts w:ascii="Calibri" w:hAnsi="Calibri"/>
                  <w:i/>
                  <w:iCs/>
                  <w:sz w:val="20"/>
                  <w:szCs w:val="16"/>
                  <w:rPrChange w:id="196" w:author="Office IIBS" w:date="2017-12-01T12:24:00Z">
                    <w:rPr>
                      <w:rFonts w:ascii="Calibri" w:hAnsi="Calibri"/>
                      <w:i/>
                      <w:iCs/>
                    </w:rPr>
                  </w:rPrChange>
                </w:rPr>
                <w:t>« Comment étudier le cumul des impacts des retenues d’eau sur les milieux aquatiques ? Proposition d’une démarche et d’éléments de méthodes</w:t>
              </w:r>
              <w:r w:rsidRPr="001B137C">
                <w:rPr>
                  <w:rFonts w:ascii="Calibri" w:hAnsi="Calibri"/>
                  <w:sz w:val="20"/>
                  <w:szCs w:val="16"/>
                  <w:rPrChange w:id="197" w:author="Office IIBS" w:date="2017-12-01T12:24:00Z">
                    <w:rPr>
                      <w:rFonts w:ascii="Calibri" w:hAnsi="Calibri"/>
                      <w:sz w:val="20"/>
                      <w:szCs w:val="20"/>
                    </w:rPr>
                  </w:rPrChange>
                </w:rPr>
                <w:t xml:space="preserve"> ».</w:t>
              </w:r>
            </w:ins>
            <w:ins w:id="198" w:author="Office IIBS" w:date="2017-12-01T11:39:00Z">
              <w:r w:rsidRPr="001B137C">
                <w:rPr>
                  <w:rFonts w:ascii="Calibri" w:hAnsi="Calibri"/>
                  <w:sz w:val="20"/>
                  <w:szCs w:val="16"/>
                  <w:rPrChange w:id="199" w:author="Office IIBS" w:date="2017-12-01T12:24:00Z">
                    <w:rPr>
                      <w:rFonts w:ascii="Calibri" w:hAnsi="Calibri"/>
                      <w:sz w:val="20"/>
                      <w:szCs w:val="20"/>
                    </w:rPr>
                  </w:rPrChange>
                </w:rPr>
                <w:t xml:space="preserve"> </w:t>
              </w:r>
            </w:ins>
            <w:ins w:id="200" w:author="Office IIBS" w:date="2017-12-01T11:34:00Z">
              <w:r w:rsidRPr="001B137C">
                <w:rPr>
                  <w:rFonts w:ascii="Calibri" w:hAnsi="Calibri"/>
                  <w:sz w:val="20"/>
                  <w:szCs w:val="16"/>
                  <w:rPrChange w:id="201" w:author="Office IIBS" w:date="2017-12-01T12:24:00Z">
                    <w:rPr>
                      <w:rFonts w:ascii="Calibri" w:hAnsi="Calibri"/>
                    </w:rPr>
                  </w:rPrChange>
                </w:rPr>
                <w:t xml:space="preserve">Le travail réalisé dans le cadre de ces documents  fournit un état de l’art des connaissances sur l’impact des retenues et confirme la difficulté à estimer les pertes par évaporation. Le rapport méthodologique ne remet pas en question les hypothèses formulées lors de l’étude volumes prélevables de la Sarthe aval. </w:t>
              </w:r>
            </w:ins>
          </w:p>
          <w:p w14:paraId="3FFBEBE3" w14:textId="77777777" w:rsidR="005468AB" w:rsidRDefault="005468AB" w:rsidP="00791F64">
            <w:pPr>
              <w:rPr>
                <w:ins w:id="202" w:author="Office IIBS" w:date="2017-12-01T12:38:00Z"/>
                <w:rFonts w:ascii="Calibri" w:hAnsi="Calibri"/>
                <w:sz w:val="20"/>
                <w:szCs w:val="16"/>
              </w:rPr>
            </w:pPr>
          </w:p>
          <w:p w14:paraId="6636A640" w14:textId="3D6794E2" w:rsidR="001B137C" w:rsidRDefault="00791F64" w:rsidP="00791F64">
            <w:pPr>
              <w:rPr>
                <w:ins w:id="203" w:author="Office IIBS" w:date="2017-12-01T12:38:00Z"/>
                <w:rFonts w:ascii="Calibri" w:hAnsi="Calibri"/>
                <w:i/>
                <w:iCs/>
                <w:sz w:val="20"/>
                <w:szCs w:val="16"/>
              </w:rPr>
            </w:pPr>
            <w:ins w:id="204" w:author="Office IIBS" w:date="2017-12-01T11:34:00Z">
              <w:r w:rsidRPr="001B137C">
                <w:rPr>
                  <w:rFonts w:ascii="Calibri" w:hAnsi="Calibri"/>
                  <w:sz w:val="20"/>
                  <w:szCs w:val="16"/>
                  <w:rPrChange w:id="205" w:author="Office IIBS" w:date="2017-12-01T12:24:00Z">
                    <w:rPr>
                      <w:rFonts w:ascii="Calibri" w:hAnsi="Calibri"/>
                    </w:rPr>
                  </w:rPrChange>
                </w:rPr>
                <w:t xml:space="preserve">Il propose notamment </w:t>
              </w:r>
              <w:r w:rsidRPr="001B137C">
                <w:rPr>
                  <w:rFonts w:ascii="Calibri" w:hAnsi="Calibri"/>
                  <w:i/>
                  <w:iCs/>
                  <w:sz w:val="20"/>
                  <w:szCs w:val="16"/>
                  <w:rPrChange w:id="206" w:author="Office IIBS" w:date="2017-12-01T12:24:00Z">
                    <w:rPr>
                      <w:rFonts w:ascii="Calibri" w:hAnsi="Calibri"/>
                      <w:i/>
                      <w:iCs/>
                    </w:rPr>
                  </w:rPrChange>
                </w:rPr>
                <w:t>« d’estimer la quantité d’eau évaporée sur le bassin versant due à la présence des retenues en calculant la différence entre le volume d’eau évaporé par une surface d’eau libre (par les retenues) et le v</w:t>
              </w:r>
              <w:r w:rsidR="00E15DD0" w:rsidRPr="001B137C">
                <w:rPr>
                  <w:rFonts w:ascii="Calibri" w:hAnsi="Calibri"/>
                  <w:i/>
                  <w:iCs/>
                  <w:sz w:val="20"/>
                  <w:szCs w:val="16"/>
                  <w:rPrChange w:id="207" w:author="Office IIBS" w:date="2017-12-01T12:24:00Z">
                    <w:rPr>
                      <w:rFonts w:ascii="Calibri" w:hAnsi="Calibri"/>
                      <w:i/>
                      <w:iCs/>
                      <w:sz w:val="20"/>
                      <w:szCs w:val="20"/>
                    </w:rPr>
                  </w:rPrChange>
                </w:rPr>
                <w:t>olume d’eau évapotranspirée</w:t>
              </w:r>
              <w:r w:rsidRPr="001B137C">
                <w:rPr>
                  <w:rFonts w:ascii="Calibri" w:hAnsi="Calibri"/>
                  <w:i/>
                  <w:iCs/>
                  <w:sz w:val="20"/>
                  <w:szCs w:val="16"/>
                  <w:rPrChange w:id="208" w:author="Office IIBS" w:date="2017-12-01T12:24:00Z">
                    <w:rPr>
                      <w:rFonts w:ascii="Calibri" w:hAnsi="Calibri"/>
                      <w:i/>
                      <w:iCs/>
                    </w:rPr>
                  </w:rPrChange>
                </w:rPr>
                <w:t xml:space="preserve"> pour une même surface mais recouverte par une végétation de type prairie » </w:t>
              </w:r>
              <w:r w:rsidRPr="001B137C">
                <w:rPr>
                  <w:rFonts w:ascii="Calibri" w:hAnsi="Calibri"/>
                  <w:sz w:val="20"/>
                  <w:szCs w:val="16"/>
                  <w:rPrChange w:id="209" w:author="Office IIBS" w:date="2017-12-01T12:24:00Z">
                    <w:rPr>
                      <w:rFonts w:ascii="Calibri" w:hAnsi="Calibri"/>
                    </w:rPr>
                  </w:rPrChange>
                </w:rPr>
                <w:t>et propose de</w:t>
              </w:r>
              <w:r w:rsidRPr="001B137C">
                <w:rPr>
                  <w:rFonts w:ascii="Calibri" w:hAnsi="Calibri"/>
                  <w:i/>
                  <w:iCs/>
                  <w:sz w:val="20"/>
                  <w:szCs w:val="16"/>
                  <w:rPrChange w:id="210" w:author="Office IIBS" w:date="2017-12-01T12:24:00Z">
                    <w:rPr>
                      <w:rFonts w:ascii="Calibri" w:hAnsi="Calibri"/>
                      <w:i/>
                      <w:iCs/>
                    </w:rPr>
                  </w:rPrChange>
                </w:rPr>
                <w:t xml:space="preserve"> « Réaliser quelques mesures in situ de cette évaporation [pour] valider les calculs proposés ». </w:t>
              </w:r>
            </w:ins>
          </w:p>
          <w:p w14:paraId="78E40FAC" w14:textId="77777777" w:rsidR="005468AB" w:rsidRDefault="005468AB" w:rsidP="00791F64">
            <w:pPr>
              <w:rPr>
                <w:ins w:id="211" w:author="Office IIBS" w:date="2017-12-01T12:38:00Z"/>
                <w:rFonts w:ascii="Calibri" w:hAnsi="Calibri"/>
                <w:i/>
                <w:iCs/>
                <w:sz w:val="20"/>
                <w:szCs w:val="16"/>
              </w:rPr>
            </w:pPr>
          </w:p>
          <w:p w14:paraId="35A13CA7" w14:textId="77777777" w:rsidR="005468AB" w:rsidRDefault="005468AB" w:rsidP="005468AB">
            <w:pPr>
              <w:rPr>
                <w:ins w:id="212" w:author="Office IIBS" w:date="2017-12-01T12:38:00Z"/>
                <w:sz w:val="20"/>
                <w:szCs w:val="16"/>
              </w:rPr>
            </w:pPr>
            <w:ins w:id="213" w:author="Office IIBS" w:date="2017-12-01T12:38:00Z">
              <w:r w:rsidRPr="005813F6">
                <w:rPr>
                  <w:sz w:val="20"/>
                  <w:szCs w:val="16"/>
                </w:rPr>
                <w:t>L’évapotranspiration prend en compte l’évaporation du sol + la perte d’eau par la couverture végétale par transpiration. (évapotranspiration dépendante de la surface des feuilles de la végétation). On distingue l’ETR (évapotranspiration réelle) et l’ETP (évapotranspiration potentielle), qui est la valeur théorique avec une alimentation satisfaisante en eau</w:t>
              </w:r>
            </w:ins>
          </w:p>
          <w:p w14:paraId="05A0A1A5" w14:textId="77777777" w:rsidR="005468AB" w:rsidRDefault="005468AB" w:rsidP="005468AB">
            <w:pPr>
              <w:rPr>
                <w:ins w:id="214" w:author="Office IIBS" w:date="2017-12-01T12:38:00Z"/>
                <w:sz w:val="20"/>
                <w:szCs w:val="16"/>
              </w:rPr>
            </w:pPr>
          </w:p>
          <w:p w14:paraId="7E65FBA6" w14:textId="77777777" w:rsidR="005468AB" w:rsidRDefault="005468AB" w:rsidP="005468AB">
            <w:pPr>
              <w:rPr>
                <w:ins w:id="215" w:author="Office IIBS" w:date="2017-12-01T12:38:00Z"/>
                <w:sz w:val="20"/>
                <w:szCs w:val="16"/>
              </w:rPr>
            </w:pPr>
            <w:ins w:id="216" w:author="Office IIBS" w:date="2017-12-01T12:38:00Z">
              <w:r w:rsidRPr="005813F6">
                <w:rPr>
                  <w:sz w:val="20"/>
                  <w:szCs w:val="16"/>
                </w:rPr>
                <w:t>L’évaporation sur les plans d’eau libres était jadis mesurée sur les stations météo à l’aide de « bac Colorado », type de mesure aujourd’hui abandonné.</w:t>
              </w:r>
            </w:ins>
          </w:p>
          <w:p w14:paraId="2973FECD" w14:textId="77777777" w:rsidR="005468AB" w:rsidRPr="00FB3D93" w:rsidRDefault="005468AB" w:rsidP="005468AB">
            <w:pPr>
              <w:rPr>
                <w:ins w:id="217" w:author="Office IIBS" w:date="2017-12-01T12:38:00Z"/>
                <w:sz w:val="20"/>
                <w:szCs w:val="16"/>
              </w:rPr>
            </w:pPr>
            <w:ins w:id="218" w:author="Office IIBS" w:date="2017-12-01T12:38:00Z">
              <w:r w:rsidRPr="00FB3D93">
                <w:rPr>
                  <w:sz w:val="20"/>
                  <w:szCs w:val="16"/>
                </w:rPr>
                <w:t>Pour l’évaporation d’un plan d’eau en période estivale, on peut considérer que l’évaporation réelle du plan d’eau est supérieure à l’ETR d’une surface plantée (car pas de limitation en eau) et proche de l’ETP.</w:t>
              </w:r>
            </w:ins>
          </w:p>
          <w:p w14:paraId="6202BCBC" w14:textId="77777777" w:rsidR="005468AB" w:rsidRPr="00FB3D93" w:rsidRDefault="005468AB" w:rsidP="005468AB">
            <w:pPr>
              <w:rPr>
                <w:ins w:id="219" w:author="Office IIBS" w:date="2017-12-01T12:38:00Z"/>
                <w:sz w:val="20"/>
                <w:szCs w:val="16"/>
              </w:rPr>
            </w:pPr>
            <w:ins w:id="220" w:author="Office IIBS" w:date="2017-12-01T12:38:00Z">
              <w:r w:rsidRPr="00FB3D93">
                <w:rPr>
                  <w:sz w:val="20"/>
                  <w:szCs w:val="16"/>
                </w:rPr>
                <w:t>A côté des pertes d’eau impliquées pour le cours d’eau aval (prélèvement, évaporation, infiltration), la retenue joue également un rôle sur les aspects qualitatifs et biologiques.</w:t>
              </w:r>
            </w:ins>
          </w:p>
          <w:p w14:paraId="1E0F7654" w14:textId="77777777" w:rsidR="005468AB" w:rsidRPr="00FB3D93" w:rsidRDefault="005468AB" w:rsidP="005468AB">
            <w:pPr>
              <w:rPr>
                <w:ins w:id="221" w:author="Office IIBS" w:date="2017-12-01T12:38:00Z"/>
                <w:sz w:val="20"/>
                <w:szCs w:val="16"/>
              </w:rPr>
            </w:pPr>
            <w:ins w:id="222" w:author="Office IIBS" w:date="2017-12-01T12:38:00Z">
              <w:r w:rsidRPr="00FB3D93">
                <w:rPr>
                  <w:sz w:val="20"/>
                  <w:szCs w:val="16"/>
                </w:rPr>
                <w:t>Elle constitue un piège à sédiments, avec les risques de relargage brutal des stocks : sédiments et éléments associés (métaux, phosphore, pesticides,..). Elle peut donc avoir un rôle de décanteur par stockage particulaire ou organique des éléments polluants (N, P, C).</w:t>
              </w:r>
            </w:ins>
          </w:p>
          <w:p w14:paraId="2AB25CFB" w14:textId="4576AA8B" w:rsidR="00AA4DB3" w:rsidRPr="001B137C" w:rsidDel="00791F64" w:rsidRDefault="005468AB" w:rsidP="00B33C9B">
            <w:pPr>
              <w:rPr>
                <w:del w:id="223" w:author="Office IIBS" w:date="2017-12-01T11:29:00Z"/>
                <w:rFonts w:ascii="Calibri" w:hAnsi="Calibri"/>
                <w:i/>
                <w:iCs/>
                <w:sz w:val="20"/>
                <w:szCs w:val="16"/>
                <w:rPrChange w:id="224" w:author="Office IIBS" w:date="2017-12-01T12:27:00Z">
                  <w:rPr>
                    <w:del w:id="225" w:author="Office IIBS" w:date="2017-12-01T11:29:00Z"/>
                    <w:sz w:val="20"/>
                    <w:szCs w:val="20"/>
                  </w:rPr>
                </w:rPrChange>
              </w:rPr>
            </w:pPr>
            <w:ins w:id="226" w:author="Office IIBS" w:date="2017-12-01T12:38:00Z">
              <w:r w:rsidRPr="00FB3D93">
                <w:rPr>
                  <w:sz w:val="20"/>
                  <w:szCs w:val="16"/>
                </w:rPr>
                <w:t>De plus, les caractéristiques fonctionnelles du cours d’eau sont influencées par la modification dynamique spatiale et temporelle du transfert des flux.</w:t>
              </w:r>
            </w:ins>
            <w:del w:id="227" w:author="Office IIBS" w:date="2017-12-01T11:29:00Z">
              <w:r w:rsidR="00AA4DB3" w:rsidRPr="001B137C" w:rsidDel="00791F64">
                <w:rPr>
                  <w:sz w:val="20"/>
                  <w:szCs w:val="16"/>
                  <w:rPrChange w:id="228" w:author="Office IIBS" w:date="2017-12-01T12:24:00Z">
                    <w:rPr>
                      <w:sz w:val="20"/>
                      <w:szCs w:val="20"/>
                    </w:rPr>
                  </w:rPrChange>
                </w:rPr>
                <w:delText>Avis technique : Si on remet en cause ce point, on peut remettre en cause l’ensemble des autres résultats.</w:delText>
              </w:r>
            </w:del>
          </w:p>
          <w:p w14:paraId="17A5DE9B" w14:textId="792CC0CB" w:rsidR="00AA4DB3" w:rsidRPr="001B137C" w:rsidDel="00AA4DB3" w:rsidRDefault="00AA4DB3" w:rsidP="00B33C9B">
            <w:pPr>
              <w:rPr>
                <w:del w:id="229" w:author="Office IIBS" w:date="2017-12-01T11:28:00Z"/>
                <w:sz w:val="20"/>
                <w:szCs w:val="16"/>
                <w:rPrChange w:id="230" w:author="Office IIBS" w:date="2017-12-01T12:24:00Z">
                  <w:rPr>
                    <w:del w:id="231" w:author="Office IIBS" w:date="2017-12-01T11:28:00Z"/>
                    <w:sz w:val="20"/>
                    <w:szCs w:val="20"/>
                  </w:rPr>
                </w:rPrChange>
              </w:rPr>
            </w:pPr>
            <w:del w:id="232" w:author="Office IIBS" w:date="2017-12-01T11:28:00Z">
              <w:r w:rsidRPr="001B137C" w:rsidDel="00AA4DB3">
                <w:rPr>
                  <w:sz w:val="20"/>
                  <w:szCs w:val="16"/>
                  <w:rPrChange w:id="233" w:author="Office IIBS" w:date="2017-12-01T12:24:00Z">
                    <w:rPr>
                      <w:sz w:val="20"/>
                      <w:szCs w:val="20"/>
                    </w:rPr>
                  </w:rPrChange>
                </w:rPr>
                <w:delText>Ceci dit, la remarque n’est pas fausse.</w:delText>
              </w:r>
            </w:del>
          </w:p>
          <w:p w14:paraId="74EED308" w14:textId="16396FF8" w:rsidR="00AA4DB3" w:rsidRPr="001B137C" w:rsidDel="001B137C" w:rsidRDefault="00AA4DB3" w:rsidP="00B33C9B">
            <w:pPr>
              <w:rPr>
                <w:del w:id="234" w:author="Office IIBS" w:date="2017-12-01T12:27:00Z"/>
                <w:sz w:val="20"/>
                <w:szCs w:val="16"/>
                <w:rPrChange w:id="235" w:author="Office IIBS" w:date="2017-12-01T12:24:00Z">
                  <w:rPr>
                    <w:del w:id="236" w:author="Office IIBS" w:date="2017-12-01T12:27:00Z"/>
                    <w:sz w:val="20"/>
                    <w:szCs w:val="20"/>
                  </w:rPr>
                </w:rPrChange>
              </w:rPr>
            </w:pPr>
            <w:del w:id="237" w:author="Office IIBS" w:date="2017-12-01T12:27:00Z">
              <w:r w:rsidRPr="001B137C" w:rsidDel="001B137C">
                <w:rPr>
                  <w:sz w:val="20"/>
                  <w:szCs w:val="16"/>
                  <w:rPrChange w:id="238" w:author="Office IIBS" w:date="2017-12-01T12:24:00Z">
                    <w:rPr>
                      <w:sz w:val="20"/>
                      <w:szCs w:val="20"/>
                    </w:rPr>
                  </w:rPrChange>
                </w:rPr>
                <w:delText>L’évapotranspiration prend en compte l’évaporation du sol + la perte d’eau par la couverture végétale par transpiration. (évapotranspiration dépendante de la surface des feuilles de la végétation). On distingue l’ETR (évapotranspiration réelle) et l’ETP (évapotranspiration potentielle), qui est la valeur théorique avec une alimentation satisfaisante en eau</w:delText>
              </w:r>
            </w:del>
            <w:del w:id="239" w:author="Office IIBS" w:date="2017-12-01T11:29:00Z">
              <w:r w:rsidRPr="001B137C" w:rsidDel="00791F64">
                <w:rPr>
                  <w:sz w:val="20"/>
                  <w:szCs w:val="16"/>
                  <w:rPrChange w:id="240" w:author="Office IIBS" w:date="2017-12-01T12:24:00Z">
                    <w:rPr>
                      <w:sz w:val="20"/>
                      <w:szCs w:val="20"/>
                    </w:rPr>
                  </w:rPrChange>
                </w:rPr>
                <w:delText>)</w:delText>
              </w:r>
            </w:del>
            <w:del w:id="241" w:author="Office IIBS" w:date="2017-12-01T12:27:00Z">
              <w:r w:rsidRPr="001B137C" w:rsidDel="001B137C">
                <w:rPr>
                  <w:sz w:val="20"/>
                  <w:szCs w:val="16"/>
                  <w:rPrChange w:id="242" w:author="Office IIBS" w:date="2017-12-01T12:24:00Z">
                    <w:rPr>
                      <w:sz w:val="20"/>
                      <w:szCs w:val="20"/>
                    </w:rPr>
                  </w:rPrChange>
                </w:rPr>
                <w:delText>.</w:delText>
              </w:r>
            </w:del>
          </w:p>
          <w:p w14:paraId="429EF1D5" w14:textId="1E58C2F7" w:rsidR="001B137C" w:rsidRPr="001B137C" w:rsidDel="001B137C" w:rsidRDefault="00AA4DB3" w:rsidP="00B33C9B">
            <w:pPr>
              <w:rPr>
                <w:del w:id="243" w:author="Office IIBS" w:date="2017-12-01T12:26:00Z"/>
                <w:sz w:val="20"/>
                <w:szCs w:val="16"/>
                <w:rPrChange w:id="244" w:author="Office IIBS" w:date="2017-12-01T12:24:00Z">
                  <w:rPr>
                    <w:del w:id="245" w:author="Office IIBS" w:date="2017-12-01T12:26:00Z"/>
                    <w:sz w:val="20"/>
                    <w:szCs w:val="20"/>
                  </w:rPr>
                </w:rPrChange>
              </w:rPr>
            </w:pPr>
            <w:del w:id="246" w:author="Office IIBS" w:date="2017-12-01T12:27:00Z">
              <w:r w:rsidRPr="001B137C" w:rsidDel="001B137C">
                <w:rPr>
                  <w:sz w:val="20"/>
                  <w:szCs w:val="16"/>
                  <w:rPrChange w:id="247" w:author="Office IIBS" w:date="2017-12-01T12:24:00Z">
                    <w:rPr>
                      <w:sz w:val="20"/>
                      <w:szCs w:val="20"/>
                    </w:rPr>
                  </w:rPrChange>
                </w:rPr>
                <w:delText>L’évaporation sur les plans d’eau libres était jadis mesurée sur les stations météo à l’aide de « bac Colorado », type de mesure aujourd’hui abandonné.</w:delText>
              </w:r>
            </w:del>
          </w:p>
          <w:p w14:paraId="0E17349D" w14:textId="6CDC0E82" w:rsidR="00AA4DB3" w:rsidRPr="001B137C" w:rsidDel="001B137C" w:rsidRDefault="00AA4DB3" w:rsidP="00B33C9B">
            <w:pPr>
              <w:rPr>
                <w:del w:id="248" w:author="Office IIBS" w:date="2017-12-01T12:26:00Z"/>
                <w:sz w:val="20"/>
                <w:szCs w:val="16"/>
                <w:rPrChange w:id="249" w:author="Office IIBS" w:date="2017-12-01T12:24:00Z">
                  <w:rPr>
                    <w:del w:id="250" w:author="Office IIBS" w:date="2017-12-01T12:26:00Z"/>
                    <w:sz w:val="20"/>
                    <w:szCs w:val="20"/>
                  </w:rPr>
                </w:rPrChange>
              </w:rPr>
            </w:pPr>
            <w:del w:id="251" w:author="Office IIBS" w:date="2017-12-01T12:26:00Z">
              <w:r w:rsidRPr="001B137C" w:rsidDel="001B137C">
                <w:rPr>
                  <w:sz w:val="20"/>
                  <w:szCs w:val="16"/>
                  <w:rPrChange w:id="252" w:author="Office IIBS" w:date="2017-12-01T12:24:00Z">
                    <w:rPr>
                      <w:sz w:val="20"/>
                      <w:szCs w:val="20"/>
                    </w:rPr>
                  </w:rPrChange>
                </w:rPr>
                <w:delText>Pour l’évaporation d’un plan d’eau en période estivale, on peut considérer que l’évaporation réelle du plan d’eau est supérieure à l’ETR d’une surface plantée (car pas de limitation en eau) et proche de l’ETP.</w:delText>
              </w:r>
            </w:del>
          </w:p>
          <w:p w14:paraId="0804D4C1" w14:textId="6DDFEE0C" w:rsidR="00AA4DB3" w:rsidRPr="001B137C" w:rsidDel="001B137C" w:rsidRDefault="00AA4DB3" w:rsidP="00D90308">
            <w:pPr>
              <w:rPr>
                <w:del w:id="253" w:author="Office IIBS" w:date="2017-12-01T12:26:00Z"/>
                <w:sz w:val="20"/>
                <w:szCs w:val="16"/>
                <w:rPrChange w:id="254" w:author="Office IIBS" w:date="2017-12-01T12:24:00Z">
                  <w:rPr>
                    <w:del w:id="255" w:author="Office IIBS" w:date="2017-12-01T12:26:00Z"/>
                    <w:sz w:val="20"/>
                    <w:szCs w:val="20"/>
                  </w:rPr>
                </w:rPrChange>
              </w:rPr>
            </w:pPr>
            <w:del w:id="256" w:author="Office IIBS" w:date="2017-12-01T12:26:00Z">
              <w:r w:rsidRPr="001B137C" w:rsidDel="001B137C">
                <w:rPr>
                  <w:sz w:val="20"/>
                  <w:szCs w:val="16"/>
                  <w:rPrChange w:id="257" w:author="Office IIBS" w:date="2017-12-01T12:24:00Z">
                    <w:rPr>
                      <w:sz w:val="20"/>
                      <w:szCs w:val="20"/>
                    </w:rPr>
                  </w:rPrChange>
                </w:rPr>
                <w:delText>A côté des pertes d’eau impliquées pour le cours d’eau aval (prélèvement, évaporation, infiltration), la retenue joue également un rôle sur les aspects qualitatifs et biologiques.</w:delText>
              </w:r>
            </w:del>
          </w:p>
          <w:p w14:paraId="2FBD42EF" w14:textId="32F6AE73" w:rsidR="00AA4DB3" w:rsidRPr="001B137C" w:rsidDel="001B137C" w:rsidRDefault="00AA4DB3" w:rsidP="00D90308">
            <w:pPr>
              <w:rPr>
                <w:del w:id="258" w:author="Office IIBS" w:date="2017-12-01T12:26:00Z"/>
                <w:sz w:val="20"/>
                <w:szCs w:val="16"/>
                <w:rPrChange w:id="259" w:author="Office IIBS" w:date="2017-12-01T12:24:00Z">
                  <w:rPr>
                    <w:del w:id="260" w:author="Office IIBS" w:date="2017-12-01T12:26:00Z"/>
                    <w:sz w:val="20"/>
                    <w:szCs w:val="20"/>
                  </w:rPr>
                </w:rPrChange>
              </w:rPr>
            </w:pPr>
            <w:del w:id="261" w:author="Office IIBS" w:date="2017-12-01T12:26:00Z">
              <w:r w:rsidRPr="001B137C" w:rsidDel="001B137C">
                <w:rPr>
                  <w:sz w:val="20"/>
                  <w:szCs w:val="16"/>
                  <w:rPrChange w:id="262" w:author="Office IIBS" w:date="2017-12-01T12:24:00Z">
                    <w:rPr>
                      <w:sz w:val="20"/>
                      <w:szCs w:val="20"/>
                    </w:rPr>
                  </w:rPrChange>
                </w:rPr>
                <w:delText>Elle constitue un piège à sédiments, avec les risques de relargage brutal des stocks : sédiments et éléments associés (métaux, phosphore, pesticides,..). Elle peut donc avoir un rôle de décanteur par stockage particulaire ou organique des éléments polluants (N, P, C).</w:delText>
              </w:r>
            </w:del>
          </w:p>
          <w:p w14:paraId="0ABD91DC" w14:textId="5F12CC8E" w:rsidR="00AA4DB3" w:rsidRPr="001B137C" w:rsidDel="00E15DD0" w:rsidRDefault="00AA4DB3" w:rsidP="00D90308">
            <w:pPr>
              <w:rPr>
                <w:del w:id="263" w:author="Office IIBS" w:date="2017-12-01T11:44:00Z"/>
                <w:sz w:val="20"/>
                <w:szCs w:val="16"/>
                <w:rPrChange w:id="264" w:author="Office IIBS" w:date="2017-12-01T12:24:00Z">
                  <w:rPr>
                    <w:del w:id="265" w:author="Office IIBS" w:date="2017-12-01T11:44:00Z"/>
                    <w:sz w:val="20"/>
                    <w:szCs w:val="20"/>
                  </w:rPr>
                </w:rPrChange>
              </w:rPr>
            </w:pPr>
            <w:del w:id="266" w:author="Office IIBS" w:date="2017-12-01T12:26:00Z">
              <w:r w:rsidRPr="001B137C" w:rsidDel="001B137C">
                <w:rPr>
                  <w:sz w:val="20"/>
                  <w:szCs w:val="16"/>
                  <w:rPrChange w:id="267" w:author="Office IIBS" w:date="2017-12-01T12:24:00Z">
                    <w:rPr>
                      <w:sz w:val="20"/>
                      <w:szCs w:val="20"/>
                    </w:rPr>
                  </w:rPrChange>
                </w:rPr>
                <w:delText>De plus, les caractéristiques fonctionnelles du cours d’eau sont influencées par la modification dynamique spatiale et temporelle du transfert des flux.</w:delText>
              </w:r>
            </w:del>
          </w:p>
          <w:p w14:paraId="1969E177" w14:textId="79CA2CAF" w:rsidR="00AA4DB3" w:rsidRPr="00AA4DB3" w:rsidDel="00791F64" w:rsidRDefault="00AA4DB3" w:rsidP="00B33C9B">
            <w:pPr>
              <w:rPr>
                <w:del w:id="268" w:author="Office IIBS" w:date="2017-12-01T11:30:00Z"/>
                <w:sz w:val="20"/>
                <w:szCs w:val="20"/>
              </w:rPr>
            </w:pPr>
            <w:del w:id="269" w:author="Office IIBS" w:date="2017-12-01T11:30:00Z">
              <w:r w:rsidRPr="00AA4DB3" w:rsidDel="00791F64">
                <w:rPr>
                  <w:sz w:val="20"/>
                  <w:szCs w:val="20"/>
                </w:rPr>
                <w:delText>Mais ces impacts qualitatifs, bien qu’indéniables, ne peuvent, à mon sens, servir d’arguments pour les dispositions / articles basés sur l’impact cumulé quantitatif.</w:delText>
              </w:r>
            </w:del>
          </w:p>
          <w:p w14:paraId="0DFB5718" w14:textId="77777777" w:rsidR="00AA4DB3" w:rsidRPr="00AA4DB3" w:rsidRDefault="00AA4DB3" w:rsidP="00791F64">
            <w:pPr>
              <w:rPr>
                <w:sz w:val="20"/>
                <w:szCs w:val="20"/>
              </w:rPr>
            </w:pPr>
          </w:p>
        </w:tc>
      </w:tr>
      <w:tr w:rsidR="00AA4DB3" w:rsidRPr="00AA4DB3" w:rsidDel="001C5940" w14:paraId="0D926A9B" w14:textId="11509A6A" w:rsidTr="000347F3">
        <w:trPr>
          <w:del w:id="270" w:author="Office IIBS" w:date="2017-12-01T11:11:00Z"/>
          <w:trPrChange w:id="271" w:author="Office IIBS" w:date="2017-12-01T14:40:00Z">
            <w:trPr>
              <w:gridAfter w:val="0"/>
              <w:cantSplit/>
            </w:trPr>
          </w:trPrChange>
        </w:trPr>
        <w:tc>
          <w:tcPr>
            <w:tcW w:w="461" w:type="pct"/>
            <w:shd w:val="clear" w:color="auto" w:fill="FFFFFF" w:themeFill="background1"/>
            <w:tcPrChange w:id="272" w:author="Office IIBS" w:date="2017-12-01T14:40:00Z">
              <w:tcPr>
                <w:tcW w:w="452" w:type="pct"/>
                <w:shd w:val="clear" w:color="auto" w:fill="D9D9D9" w:themeFill="background1" w:themeFillShade="D9"/>
              </w:tcPr>
            </w:tcPrChange>
          </w:tcPr>
          <w:p w14:paraId="5CA2B462" w14:textId="36FEDBBB" w:rsidR="00AA4DB3" w:rsidRPr="00AA4DB3" w:rsidDel="001C5940" w:rsidRDefault="00AA4DB3" w:rsidP="004A20D4">
            <w:pPr>
              <w:rPr>
                <w:del w:id="273" w:author="Office IIBS" w:date="2017-12-01T11:11:00Z"/>
                <w:sz w:val="20"/>
                <w:szCs w:val="20"/>
              </w:rPr>
            </w:pPr>
            <w:del w:id="274" w:author="Office IIBS" w:date="2017-12-01T11:11:00Z">
              <w:r w:rsidRPr="00AA4DB3" w:rsidDel="001C5940">
                <w:rPr>
                  <w:sz w:val="20"/>
                  <w:szCs w:val="20"/>
                  <w:rPrChange w:id="275" w:author="Office IIBS" w:date="2017-12-01T11:28:00Z">
                    <w:rPr>
                      <w:sz w:val="21"/>
                      <w:szCs w:val="21"/>
                    </w:rPr>
                  </w:rPrChange>
                </w:rPr>
                <w:delText>UNICEM</w:delText>
              </w:r>
            </w:del>
          </w:p>
        </w:tc>
        <w:tc>
          <w:tcPr>
            <w:tcW w:w="706" w:type="pct"/>
            <w:shd w:val="clear" w:color="auto" w:fill="FFFFFF" w:themeFill="background1"/>
            <w:tcPrChange w:id="276" w:author="Office IIBS" w:date="2017-12-01T14:40:00Z">
              <w:tcPr>
                <w:tcW w:w="577" w:type="pct"/>
                <w:gridSpan w:val="2"/>
                <w:shd w:val="clear" w:color="auto" w:fill="D9D9D9" w:themeFill="background1" w:themeFillShade="D9"/>
              </w:tcPr>
            </w:tcPrChange>
          </w:tcPr>
          <w:p w14:paraId="68EEF681" w14:textId="4AD06C78" w:rsidR="00AA4DB3" w:rsidRPr="00AA4DB3" w:rsidDel="001C5940" w:rsidRDefault="00AA4DB3" w:rsidP="004A20D4">
            <w:pPr>
              <w:rPr>
                <w:del w:id="277" w:author="Office IIBS" w:date="2017-12-01T11:11:00Z"/>
                <w:sz w:val="20"/>
                <w:szCs w:val="20"/>
              </w:rPr>
            </w:pPr>
            <w:del w:id="278" w:author="Office IIBS" w:date="2017-12-01T11:11:00Z">
              <w:r w:rsidRPr="00AA4DB3" w:rsidDel="001C5940">
                <w:rPr>
                  <w:sz w:val="20"/>
                  <w:szCs w:val="20"/>
                  <w:rPrChange w:id="279" w:author="Office IIBS" w:date="2017-12-01T11:28:00Z">
                    <w:rPr>
                      <w:sz w:val="21"/>
                      <w:szCs w:val="21"/>
                    </w:rPr>
                  </w:rPrChange>
                </w:rPr>
                <w:delText>P17 (Zone humide et plans d’eau)</w:delText>
              </w:r>
            </w:del>
          </w:p>
        </w:tc>
        <w:tc>
          <w:tcPr>
            <w:tcW w:w="2197" w:type="pct"/>
            <w:shd w:val="clear" w:color="auto" w:fill="FFFFFF" w:themeFill="background1"/>
            <w:tcPrChange w:id="280" w:author="Office IIBS" w:date="2017-12-01T14:40:00Z">
              <w:tcPr>
                <w:tcW w:w="1591" w:type="pct"/>
                <w:gridSpan w:val="2"/>
                <w:shd w:val="clear" w:color="auto" w:fill="D9D9D9" w:themeFill="background1" w:themeFillShade="D9"/>
              </w:tcPr>
            </w:tcPrChange>
          </w:tcPr>
          <w:p w14:paraId="3273AA13" w14:textId="0C557935" w:rsidR="00AA4DB3" w:rsidRPr="00AA4DB3" w:rsidDel="001C5940" w:rsidRDefault="00AA4DB3" w:rsidP="004A20D4">
            <w:pPr>
              <w:autoSpaceDE w:val="0"/>
              <w:autoSpaceDN w:val="0"/>
              <w:adjustRightInd w:val="0"/>
              <w:rPr>
                <w:del w:id="281" w:author="Office IIBS" w:date="2017-12-01T11:11:00Z"/>
                <w:rFonts w:cstheme="minorHAnsi"/>
                <w:sz w:val="20"/>
                <w:szCs w:val="20"/>
              </w:rPr>
            </w:pPr>
            <w:del w:id="282" w:author="Office IIBS" w:date="2017-12-01T11:11:00Z">
              <w:r w:rsidRPr="00AA4DB3" w:rsidDel="001C5940">
                <w:rPr>
                  <w:sz w:val="20"/>
                  <w:szCs w:val="20"/>
                  <w:rPrChange w:id="283" w:author="Office IIBS" w:date="2017-12-01T11:28:00Z">
                    <w:rPr>
                      <w:sz w:val="21"/>
                      <w:szCs w:val="21"/>
                    </w:rPr>
                  </w:rPrChange>
                </w:rPr>
                <w:delText>« </w:delText>
              </w:r>
              <w:r w:rsidRPr="00AA4DB3" w:rsidDel="001C5940">
                <w:rPr>
                  <w:i/>
                  <w:sz w:val="20"/>
                  <w:szCs w:val="20"/>
                  <w:rPrChange w:id="284" w:author="Office IIBS" w:date="2017-12-01T11:28:00Z">
                    <w:rPr>
                      <w:i/>
                      <w:sz w:val="21"/>
                      <w:szCs w:val="21"/>
                    </w:rPr>
                  </w:rPrChange>
                </w:rPr>
                <w:delText>Près de 753 millions de m3</w:delText>
              </w:r>
              <w:r w:rsidRPr="00AA4DB3" w:rsidDel="001C5940">
                <w:rPr>
                  <w:sz w:val="20"/>
                  <w:szCs w:val="20"/>
                  <w:rPrChange w:id="285" w:author="Office IIBS" w:date="2017-12-01T11:28:00Z">
                    <w:rPr>
                      <w:sz w:val="21"/>
                      <w:szCs w:val="21"/>
                    </w:rPr>
                  </w:rPrChange>
                </w:rPr>
                <w:delText xml:space="preserve"> </w:delText>
              </w:r>
              <w:r w:rsidRPr="00AA4DB3" w:rsidDel="001C5940">
                <w:rPr>
                  <w:color w:val="8064A2" w:themeColor="accent4"/>
                  <w:sz w:val="20"/>
                  <w:szCs w:val="20"/>
                  <w:rPrChange w:id="286" w:author="Office IIBS" w:date="2017-12-01T11:28:00Z">
                    <w:rPr>
                      <w:color w:val="8064A2" w:themeColor="accent4"/>
                      <w:sz w:val="21"/>
                      <w:szCs w:val="21"/>
                    </w:rPr>
                  </w:rPrChange>
                </w:rPr>
                <w:delText>seraient</w:delText>
              </w:r>
              <w:r w:rsidRPr="00AA4DB3" w:rsidDel="001C5940">
                <w:rPr>
                  <w:sz w:val="20"/>
                  <w:szCs w:val="20"/>
                  <w:rPrChange w:id="287" w:author="Office IIBS" w:date="2017-12-01T11:28:00Z">
                    <w:rPr>
                      <w:sz w:val="21"/>
                      <w:szCs w:val="21"/>
                    </w:rPr>
                  </w:rPrChange>
                </w:rPr>
                <w:delText xml:space="preserve"> </w:delText>
              </w:r>
              <w:r w:rsidRPr="00AA4DB3" w:rsidDel="001C5940">
                <w:rPr>
                  <w:i/>
                  <w:sz w:val="20"/>
                  <w:szCs w:val="20"/>
                  <w:rPrChange w:id="288" w:author="Office IIBS" w:date="2017-12-01T11:28:00Z">
                    <w:rPr>
                      <w:i/>
                      <w:sz w:val="21"/>
                      <w:szCs w:val="21"/>
                    </w:rPr>
                  </w:rPrChange>
                </w:rPr>
                <w:delText>ainsi répartis sur le territoire</w:delText>
              </w:r>
              <w:r w:rsidRPr="00AA4DB3" w:rsidDel="001C5940">
                <w:rPr>
                  <w:sz w:val="20"/>
                  <w:szCs w:val="20"/>
                  <w:rPrChange w:id="289" w:author="Office IIBS" w:date="2017-12-01T11:28:00Z">
                    <w:rPr>
                      <w:sz w:val="21"/>
                      <w:szCs w:val="21"/>
                    </w:rPr>
                  </w:rPrChange>
                </w:rPr>
                <w:delText> » Il me semble qu’il s’agit d’une estimation à partir de données moyennes (profondeur notamment)</w:delText>
              </w:r>
            </w:del>
          </w:p>
        </w:tc>
        <w:tc>
          <w:tcPr>
            <w:tcW w:w="1636" w:type="pct"/>
            <w:shd w:val="clear" w:color="auto" w:fill="FFFFFF" w:themeFill="background1"/>
            <w:tcPrChange w:id="290" w:author="Office IIBS" w:date="2017-12-01T14:40:00Z">
              <w:tcPr>
                <w:tcW w:w="1861" w:type="pct"/>
                <w:gridSpan w:val="2"/>
                <w:shd w:val="clear" w:color="auto" w:fill="D9D9D9" w:themeFill="background1" w:themeFillShade="D9"/>
              </w:tcPr>
            </w:tcPrChange>
          </w:tcPr>
          <w:p w14:paraId="1842752E" w14:textId="145456E2" w:rsidR="00AA4DB3" w:rsidRPr="00AA4DB3" w:rsidDel="001C5940" w:rsidRDefault="00AA4DB3">
            <w:pPr>
              <w:rPr>
                <w:del w:id="291" w:author="Office IIBS" w:date="2017-12-01T11:11:00Z"/>
                <w:sz w:val="20"/>
                <w:szCs w:val="20"/>
              </w:rPr>
            </w:pPr>
            <w:del w:id="292" w:author="Office IIBS" w:date="2017-12-01T11:11:00Z">
              <w:r w:rsidRPr="00AA4DB3" w:rsidDel="001C5940">
                <w:rPr>
                  <w:sz w:val="20"/>
                  <w:szCs w:val="20"/>
                </w:rPr>
                <w:delText>OK</w:delText>
              </w:r>
            </w:del>
          </w:p>
          <w:p w14:paraId="1A50745F" w14:textId="47F2F651" w:rsidR="00AA4DB3" w:rsidRPr="00AA4DB3" w:rsidDel="001C5940" w:rsidRDefault="00AA4DB3">
            <w:pPr>
              <w:rPr>
                <w:del w:id="293" w:author="Office IIBS" w:date="2017-12-01T11:11:00Z"/>
                <w:sz w:val="20"/>
                <w:szCs w:val="20"/>
              </w:rPr>
            </w:pPr>
            <w:del w:id="294" w:author="Office IIBS" w:date="2017-12-01T11:11:00Z">
              <w:r w:rsidRPr="00AA4DB3" w:rsidDel="001C5940">
                <w:rPr>
                  <w:sz w:val="20"/>
                  <w:szCs w:val="20"/>
                </w:rPr>
                <w:delText>Document modifié</w:delText>
              </w:r>
            </w:del>
          </w:p>
        </w:tc>
      </w:tr>
      <w:tr w:rsidR="00AA4DB3" w:rsidRPr="00AA4DB3" w14:paraId="3A514911" w14:textId="77777777" w:rsidTr="000347F3">
        <w:trPr>
          <w:trPrChange w:id="295" w:author="Office IIBS" w:date="2017-12-01T14:40:00Z">
            <w:trPr>
              <w:gridAfter w:val="0"/>
              <w:cantSplit/>
            </w:trPr>
          </w:trPrChange>
        </w:trPr>
        <w:tc>
          <w:tcPr>
            <w:tcW w:w="461" w:type="pct"/>
            <w:shd w:val="clear" w:color="auto" w:fill="FFFFFF" w:themeFill="background1"/>
            <w:tcPrChange w:id="296" w:author="Office IIBS" w:date="2017-12-01T14:40:00Z">
              <w:tcPr>
                <w:tcW w:w="452" w:type="pct"/>
                <w:shd w:val="clear" w:color="auto" w:fill="FFFF66"/>
              </w:tcPr>
            </w:tcPrChange>
          </w:tcPr>
          <w:p w14:paraId="45FC62B2" w14:textId="6C2AD140" w:rsidR="00AA4DB3" w:rsidRPr="00AA4DB3" w:rsidRDefault="00AA4DB3" w:rsidP="004A20D4">
            <w:pPr>
              <w:rPr>
                <w:sz w:val="20"/>
                <w:szCs w:val="20"/>
              </w:rPr>
            </w:pPr>
            <w:r w:rsidRPr="00AA4DB3">
              <w:rPr>
                <w:sz w:val="20"/>
                <w:szCs w:val="20"/>
              </w:rPr>
              <w:t>UNICEM</w:t>
            </w:r>
            <w:ins w:id="297" w:author="Office IIBS" w:date="2017-12-01T11:23:00Z">
              <w:r w:rsidRPr="00AA4DB3">
                <w:rPr>
                  <w:sz w:val="20"/>
                  <w:szCs w:val="20"/>
                </w:rPr>
                <w:t xml:space="preserve"> – Mme Promelle</w:t>
              </w:r>
            </w:ins>
          </w:p>
        </w:tc>
        <w:tc>
          <w:tcPr>
            <w:tcW w:w="706" w:type="pct"/>
            <w:shd w:val="clear" w:color="auto" w:fill="FFFFFF" w:themeFill="background1"/>
            <w:tcPrChange w:id="298" w:author="Office IIBS" w:date="2017-12-01T14:40:00Z">
              <w:tcPr>
                <w:tcW w:w="577" w:type="pct"/>
                <w:gridSpan w:val="2"/>
                <w:shd w:val="clear" w:color="auto" w:fill="FFFF66"/>
              </w:tcPr>
            </w:tcPrChange>
          </w:tcPr>
          <w:p w14:paraId="7CEDB3CB" w14:textId="40B9CDFD" w:rsidR="00AA4DB3" w:rsidRPr="00AA4DB3" w:rsidRDefault="00AA4DB3" w:rsidP="0011046A">
            <w:pPr>
              <w:rPr>
                <w:sz w:val="20"/>
                <w:szCs w:val="20"/>
              </w:rPr>
            </w:pPr>
            <w:r w:rsidRPr="00AA4DB3">
              <w:rPr>
                <w:sz w:val="20"/>
                <w:szCs w:val="20"/>
              </w:rPr>
              <w:t>P 17 et P7</w:t>
            </w:r>
            <w:ins w:id="299" w:author="Office IIBS" w:date="2017-12-01T12:44:00Z">
              <w:r w:rsidR="005468AB">
                <w:rPr>
                  <w:sz w:val="20"/>
                  <w:szCs w:val="20"/>
                </w:rPr>
                <w:t>7</w:t>
              </w:r>
            </w:ins>
            <w:del w:id="300" w:author="Office IIBS" w:date="2017-12-01T12:44:00Z">
              <w:r w:rsidRPr="00AA4DB3" w:rsidDel="005468AB">
                <w:rPr>
                  <w:sz w:val="20"/>
                  <w:szCs w:val="20"/>
                </w:rPr>
                <w:delText>0</w:delText>
              </w:r>
            </w:del>
          </w:p>
          <w:p w14:paraId="7E6319D5" w14:textId="3320460B" w:rsidR="00AA4DB3" w:rsidRPr="00AA4DB3" w:rsidRDefault="00AA4DB3" w:rsidP="004A20D4">
            <w:pPr>
              <w:rPr>
                <w:sz w:val="20"/>
                <w:szCs w:val="20"/>
              </w:rPr>
            </w:pPr>
            <w:r w:rsidRPr="00AA4DB3">
              <w:rPr>
                <w:sz w:val="20"/>
                <w:szCs w:val="20"/>
              </w:rPr>
              <w:t>P1</w:t>
            </w:r>
            <w:ins w:id="301" w:author="Office IIBS" w:date="2017-12-01T12:45:00Z">
              <w:r w:rsidR="005468AB">
                <w:rPr>
                  <w:sz w:val="20"/>
                  <w:szCs w:val="20"/>
                </w:rPr>
                <w:t>12</w:t>
              </w:r>
            </w:ins>
            <w:del w:id="302" w:author="Office IIBS" w:date="2017-12-01T12:45:00Z">
              <w:r w:rsidRPr="00AA4DB3" w:rsidDel="005468AB">
                <w:rPr>
                  <w:sz w:val="20"/>
                  <w:szCs w:val="20"/>
                </w:rPr>
                <w:delText>02</w:delText>
              </w:r>
            </w:del>
          </w:p>
        </w:tc>
        <w:tc>
          <w:tcPr>
            <w:tcW w:w="2197" w:type="pct"/>
            <w:shd w:val="clear" w:color="auto" w:fill="FFFFFF" w:themeFill="background1"/>
            <w:tcPrChange w:id="303" w:author="Office IIBS" w:date="2017-12-01T14:40:00Z">
              <w:tcPr>
                <w:tcW w:w="1591" w:type="pct"/>
                <w:gridSpan w:val="2"/>
                <w:shd w:val="clear" w:color="auto" w:fill="FFFF66"/>
              </w:tcPr>
            </w:tcPrChange>
          </w:tcPr>
          <w:p w14:paraId="3AE2F20C" w14:textId="09E165CA" w:rsidR="00AA4DB3" w:rsidRPr="00AA4DB3" w:rsidRDefault="00AA4DB3" w:rsidP="004A20D4">
            <w:pPr>
              <w:autoSpaceDE w:val="0"/>
              <w:autoSpaceDN w:val="0"/>
              <w:adjustRightInd w:val="0"/>
              <w:rPr>
                <w:rFonts w:cstheme="minorHAnsi"/>
                <w:sz w:val="20"/>
                <w:szCs w:val="20"/>
              </w:rPr>
            </w:pPr>
            <w:r w:rsidRPr="00AA4DB3">
              <w:rPr>
                <w:sz w:val="20"/>
                <w:szCs w:val="20"/>
              </w:rPr>
              <w:t>« </w:t>
            </w:r>
            <w:r w:rsidRPr="00AA4DB3">
              <w:rPr>
                <w:i/>
                <w:sz w:val="20"/>
                <w:szCs w:val="20"/>
              </w:rPr>
              <w:t xml:space="preserve">les pertes annuelles par évaporations des plans d’eau sont </w:t>
            </w:r>
            <w:r w:rsidRPr="00AA4DB3">
              <w:rPr>
                <w:i/>
                <w:sz w:val="20"/>
                <w:szCs w:val="20"/>
                <w:u w:val="single"/>
              </w:rPr>
              <w:t>estimées entre 3 et 8 millions de m</w:t>
            </w:r>
            <w:r w:rsidRPr="00AA4DB3">
              <w:rPr>
                <w:i/>
                <w:sz w:val="20"/>
                <w:szCs w:val="20"/>
                <w:u w:val="single"/>
                <w:vertAlign w:val="superscript"/>
              </w:rPr>
              <w:t>3</w:t>
            </w:r>
            <w:r w:rsidRPr="00AA4DB3">
              <w:rPr>
                <w:sz w:val="20"/>
                <w:szCs w:val="20"/>
                <w:u w:val="single"/>
              </w:rPr>
              <w:t xml:space="preserve"> </w:t>
            </w:r>
            <w:r w:rsidRPr="00AA4DB3">
              <w:rPr>
                <w:color w:val="8064A2" w:themeColor="accent4"/>
                <w:sz w:val="20"/>
                <w:szCs w:val="20"/>
                <w:u w:val="single"/>
              </w:rPr>
              <w:t>(estimations selon un modèle macroscopique défavorable)</w:t>
            </w:r>
            <w:r w:rsidRPr="00AA4DB3">
              <w:rPr>
                <w:sz w:val="20"/>
                <w:szCs w:val="20"/>
              </w:rPr>
              <w:t> » précision demandée lors des réunions précédentes</w:t>
            </w:r>
          </w:p>
        </w:tc>
        <w:tc>
          <w:tcPr>
            <w:tcW w:w="1636" w:type="pct"/>
            <w:shd w:val="clear" w:color="auto" w:fill="FFFFFF" w:themeFill="background1"/>
            <w:tcPrChange w:id="304" w:author="Office IIBS" w:date="2017-12-01T14:40:00Z">
              <w:tcPr>
                <w:tcW w:w="1861" w:type="pct"/>
                <w:gridSpan w:val="2"/>
                <w:shd w:val="clear" w:color="auto" w:fill="FFFF66"/>
              </w:tcPr>
            </w:tcPrChange>
          </w:tcPr>
          <w:p w14:paraId="2F6C7EF7" w14:textId="21C197D1" w:rsidR="00AA4DB3" w:rsidRPr="00AA4DB3" w:rsidRDefault="00AA4DB3">
            <w:pPr>
              <w:rPr>
                <w:sz w:val="20"/>
                <w:szCs w:val="20"/>
              </w:rPr>
            </w:pPr>
            <w:del w:id="305" w:author="Office IIBS" w:date="2017-12-01T11:44:00Z">
              <w:r w:rsidRPr="00AA4DB3" w:rsidDel="00E15DD0">
                <w:rPr>
                  <w:sz w:val="20"/>
                  <w:szCs w:val="20"/>
                </w:rPr>
                <w:delText>A discuter en bureau</w:delText>
              </w:r>
            </w:del>
            <w:ins w:id="306" w:author="Office IIBS" w:date="2017-12-01T11:44:00Z">
              <w:r w:rsidR="00E15DD0">
                <w:rPr>
                  <w:sz w:val="20"/>
                  <w:szCs w:val="20"/>
                </w:rPr>
                <w:t>cf ci-dessus</w:t>
              </w:r>
            </w:ins>
          </w:p>
        </w:tc>
      </w:tr>
      <w:tr w:rsidR="00AA4DB3" w:rsidRPr="00AA4DB3" w:rsidDel="001C5940" w14:paraId="33EE076D" w14:textId="2A23D55C" w:rsidTr="000347F3">
        <w:trPr>
          <w:del w:id="307" w:author="Office IIBS" w:date="2017-12-01T11:11:00Z"/>
          <w:trPrChange w:id="308" w:author="Office IIBS" w:date="2017-12-01T14:40:00Z">
            <w:trPr>
              <w:gridAfter w:val="0"/>
              <w:cantSplit/>
            </w:trPr>
          </w:trPrChange>
        </w:trPr>
        <w:tc>
          <w:tcPr>
            <w:tcW w:w="461" w:type="pct"/>
            <w:shd w:val="clear" w:color="auto" w:fill="FFFFFF" w:themeFill="background1"/>
            <w:tcPrChange w:id="309" w:author="Office IIBS" w:date="2017-12-01T14:40:00Z">
              <w:tcPr>
                <w:tcW w:w="452" w:type="pct"/>
                <w:shd w:val="clear" w:color="auto" w:fill="D9D9D9" w:themeFill="background1" w:themeFillShade="D9"/>
              </w:tcPr>
            </w:tcPrChange>
          </w:tcPr>
          <w:p w14:paraId="57E2AF40" w14:textId="603D4288" w:rsidR="00AA4DB3" w:rsidRPr="00AA4DB3" w:rsidDel="001C5940" w:rsidRDefault="00AA4DB3" w:rsidP="004A20D4">
            <w:pPr>
              <w:rPr>
                <w:del w:id="310" w:author="Office IIBS" w:date="2017-12-01T11:11:00Z"/>
                <w:sz w:val="20"/>
                <w:szCs w:val="20"/>
              </w:rPr>
            </w:pPr>
            <w:del w:id="311" w:author="Office IIBS" w:date="2017-12-01T11:11:00Z">
              <w:r w:rsidRPr="00AA4DB3" w:rsidDel="001C5940">
                <w:rPr>
                  <w:sz w:val="20"/>
                  <w:szCs w:val="20"/>
                </w:rPr>
                <w:delText>SMIDAP-Trintignac</w:delText>
              </w:r>
            </w:del>
          </w:p>
        </w:tc>
        <w:tc>
          <w:tcPr>
            <w:tcW w:w="706" w:type="pct"/>
            <w:shd w:val="clear" w:color="auto" w:fill="FFFFFF" w:themeFill="background1"/>
            <w:tcPrChange w:id="312" w:author="Office IIBS" w:date="2017-12-01T14:40:00Z">
              <w:tcPr>
                <w:tcW w:w="577" w:type="pct"/>
                <w:gridSpan w:val="2"/>
                <w:shd w:val="clear" w:color="auto" w:fill="D9D9D9" w:themeFill="background1" w:themeFillShade="D9"/>
              </w:tcPr>
            </w:tcPrChange>
          </w:tcPr>
          <w:p w14:paraId="2E6A17F2" w14:textId="70F09330" w:rsidR="00AA4DB3" w:rsidRPr="00AA4DB3" w:rsidDel="001C5940" w:rsidRDefault="00AA4DB3" w:rsidP="004A20D4">
            <w:pPr>
              <w:rPr>
                <w:del w:id="313" w:author="Office IIBS" w:date="2017-12-01T11:11:00Z"/>
                <w:sz w:val="20"/>
                <w:szCs w:val="20"/>
              </w:rPr>
            </w:pPr>
            <w:del w:id="314" w:author="Office IIBS" w:date="2017-12-01T11:11:00Z">
              <w:r w:rsidRPr="00AA4DB3" w:rsidDel="001C5940">
                <w:rPr>
                  <w:sz w:val="20"/>
                  <w:szCs w:val="20"/>
                </w:rPr>
                <w:delText>Patrimoines remarquables–page 18</w:delText>
              </w:r>
            </w:del>
          </w:p>
        </w:tc>
        <w:tc>
          <w:tcPr>
            <w:tcW w:w="2197" w:type="pct"/>
            <w:shd w:val="clear" w:color="auto" w:fill="FFFFFF" w:themeFill="background1"/>
            <w:tcPrChange w:id="315" w:author="Office IIBS" w:date="2017-12-01T14:40:00Z">
              <w:tcPr>
                <w:tcW w:w="1591" w:type="pct"/>
                <w:gridSpan w:val="2"/>
                <w:shd w:val="clear" w:color="auto" w:fill="D9D9D9" w:themeFill="background1" w:themeFillShade="D9"/>
              </w:tcPr>
            </w:tcPrChange>
          </w:tcPr>
          <w:p w14:paraId="372575C2" w14:textId="34D7A402" w:rsidR="00AA4DB3" w:rsidRPr="00AA4DB3" w:rsidDel="001C5940" w:rsidRDefault="00AA4DB3" w:rsidP="004A20D4">
            <w:pPr>
              <w:autoSpaceDE w:val="0"/>
              <w:autoSpaceDN w:val="0"/>
              <w:adjustRightInd w:val="0"/>
              <w:rPr>
                <w:del w:id="316" w:author="Office IIBS" w:date="2017-12-01T11:11:00Z"/>
                <w:rFonts w:cstheme="minorHAnsi"/>
                <w:sz w:val="20"/>
                <w:szCs w:val="20"/>
              </w:rPr>
            </w:pPr>
            <w:del w:id="317" w:author="Office IIBS" w:date="2017-12-01T11:11:00Z">
              <w:r w:rsidRPr="00AA4DB3" w:rsidDel="001C5940">
                <w:rPr>
                  <w:rFonts w:cstheme="minorHAnsi"/>
                  <w:sz w:val="20"/>
                  <w:szCs w:val="20"/>
                </w:rPr>
                <w:delText>Ne pas oublier dans le chapitre « patrimoine remarquable », les étangs de Sillé le Guillaume en plus de la forêt et du bocage avec plusieurs espèces protégées</w:delText>
              </w:r>
            </w:del>
          </w:p>
          <w:p w14:paraId="33235AF6" w14:textId="6DF1755D" w:rsidR="00AA4DB3" w:rsidRPr="00AA4DB3" w:rsidDel="001C5940" w:rsidRDefault="00AA4DB3" w:rsidP="004A20D4">
            <w:pPr>
              <w:autoSpaceDE w:val="0"/>
              <w:autoSpaceDN w:val="0"/>
              <w:adjustRightInd w:val="0"/>
              <w:rPr>
                <w:del w:id="318" w:author="Office IIBS" w:date="2017-12-01T11:11:00Z"/>
                <w:rFonts w:cstheme="minorHAnsi"/>
                <w:sz w:val="20"/>
                <w:szCs w:val="20"/>
              </w:rPr>
            </w:pPr>
            <w:del w:id="319" w:author="Office IIBS" w:date="2017-12-01T11:11:00Z">
              <w:r w:rsidRPr="00AA4DB3" w:rsidDel="001C5940">
                <w:rPr>
                  <w:rFonts w:cstheme="minorHAnsi"/>
                  <w:sz w:val="20"/>
                  <w:szCs w:val="20"/>
                </w:rPr>
                <w:delText>Pour Osmunda précisez le nom commun le pique prune</w:delText>
              </w:r>
            </w:del>
          </w:p>
        </w:tc>
        <w:tc>
          <w:tcPr>
            <w:tcW w:w="1636" w:type="pct"/>
            <w:shd w:val="clear" w:color="auto" w:fill="FFFFFF" w:themeFill="background1"/>
            <w:tcPrChange w:id="320" w:author="Office IIBS" w:date="2017-12-01T14:40:00Z">
              <w:tcPr>
                <w:tcW w:w="1861" w:type="pct"/>
                <w:gridSpan w:val="2"/>
                <w:shd w:val="clear" w:color="auto" w:fill="D9D9D9" w:themeFill="background1" w:themeFillShade="D9"/>
              </w:tcPr>
            </w:tcPrChange>
          </w:tcPr>
          <w:p w14:paraId="6E654DC8" w14:textId="550C646A" w:rsidR="00AA4DB3" w:rsidRPr="00AA4DB3" w:rsidDel="001C5940" w:rsidRDefault="00AA4DB3">
            <w:pPr>
              <w:rPr>
                <w:del w:id="321" w:author="Office IIBS" w:date="2017-12-01T11:11:00Z"/>
                <w:sz w:val="20"/>
                <w:szCs w:val="20"/>
              </w:rPr>
            </w:pPr>
            <w:del w:id="322" w:author="Office IIBS" w:date="2017-12-01T11:11:00Z">
              <w:r w:rsidRPr="00AA4DB3" w:rsidDel="001C5940">
                <w:rPr>
                  <w:sz w:val="20"/>
                  <w:szCs w:val="20"/>
                </w:rPr>
                <w:delText>OK</w:delText>
              </w:r>
            </w:del>
          </w:p>
          <w:p w14:paraId="3F65D742" w14:textId="41E40DCA" w:rsidR="00AA4DB3" w:rsidRPr="00AA4DB3" w:rsidDel="001C5940" w:rsidRDefault="00AA4DB3">
            <w:pPr>
              <w:rPr>
                <w:del w:id="323" w:author="Office IIBS" w:date="2017-12-01T11:11:00Z"/>
                <w:sz w:val="20"/>
                <w:szCs w:val="20"/>
              </w:rPr>
            </w:pPr>
            <w:del w:id="324" w:author="Office IIBS" w:date="2017-12-01T11:11:00Z">
              <w:r w:rsidRPr="00AA4DB3" w:rsidDel="001C5940">
                <w:rPr>
                  <w:sz w:val="20"/>
                  <w:szCs w:val="20"/>
                </w:rPr>
                <w:delText>Document modifié</w:delText>
              </w:r>
            </w:del>
          </w:p>
        </w:tc>
      </w:tr>
      <w:tr w:rsidR="00AA4DB3" w:rsidRPr="00AA4DB3" w:rsidDel="001C5940" w14:paraId="0A6BEE8B" w14:textId="2A6E2C1D" w:rsidTr="000347F3">
        <w:trPr>
          <w:del w:id="325" w:author="Office IIBS" w:date="2017-12-01T11:11:00Z"/>
          <w:trPrChange w:id="326" w:author="Office IIBS" w:date="2017-12-01T14:40:00Z">
            <w:trPr>
              <w:gridAfter w:val="0"/>
              <w:cantSplit/>
            </w:trPr>
          </w:trPrChange>
        </w:trPr>
        <w:tc>
          <w:tcPr>
            <w:tcW w:w="461" w:type="pct"/>
            <w:shd w:val="clear" w:color="auto" w:fill="FFFFFF" w:themeFill="background1"/>
            <w:tcPrChange w:id="327" w:author="Office IIBS" w:date="2017-12-01T14:40:00Z">
              <w:tcPr>
                <w:tcW w:w="452" w:type="pct"/>
                <w:shd w:val="clear" w:color="auto" w:fill="D9D9D9" w:themeFill="background1" w:themeFillShade="D9"/>
              </w:tcPr>
            </w:tcPrChange>
          </w:tcPr>
          <w:p w14:paraId="35E73BBA" w14:textId="59CA1902" w:rsidR="00AA4DB3" w:rsidRPr="00AA4DB3" w:rsidDel="001C5940" w:rsidRDefault="00AA4DB3" w:rsidP="004A20D4">
            <w:pPr>
              <w:rPr>
                <w:del w:id="328" w:author="Office IIBS" w:date="2017-12-01T11:11:00Z"/>
                <w:sz w:val="20"/>
                <w:szCs w:val="20"/>
              </w:rPr>
            </w:pPr>
            <w:del w:id="329" w:author="Office IIBS" w:date="2017-12-01T11:11:00Z">
              <w:r w:rsidRPr="00AA4DB3" w:rsidDel="001C5940">
                <w:rPr>
                  <w:sz w:val="20"/>
                  <w:szCs w:val="20"/>
                </w:rPr>
                <w:delText>Le Mans Métropole – C. Crochet</w:delText>
              </w:r>
            </w:del>
          </w:p>
        </w:tc>
        <w:tc>
          <w:tcPr>
            <w:tcW w:w="706" w:type="pct"/>
            <w:shd w:val="clear" w:color="auto" w:fill="FFFFFF" w:themeFill="background1"/>
            <w:tcPrChange w:id="330" w:author="Office IIBS" w:date="2017-12-01T14:40:00Z">
              <w:tcPr>
                <w:tcW w:w="577" w:type="pct"/>
                <w:gridSpan w:val="2"/>
                <w:shd w:val="clear" w:color="auto" w:fill="D9D9D9" w:themeFill="background1" w:themeFillShade="D9"/>
              </w:tcPr>
            </w:tcPrChange>
          </w:tcPr>
          <w:p w14:paraId="02EB17EE" w14:textId="3DEC58A2" w:rsidR="00AA4DB3" w:rsidRPr="00AA4DB3" w:rsidDel="001C5940" w:rsidRDefault="00AA4DB3" w:rsidP="004A20D4">
            <w:pPr>
              <w:rPr>
                <w:del w:id="331" w:author="Office IIBS" w:date="2017-12-01T11:11:00Z"/>
                <w:bCs/>
                <w:sz w:val="20"/>
                <w:szCs w:val="20"/>
              </w:rPr>
            </w:pPr>
            <w:del w:id="332" w:author="Office IIBS" w:date="2017-12-01T11:11:00Z">
              <w:r w:rsidRPr="00AA4DB3" w:rsidDel="001C5940">
                <w:rPr>
                  <w:sz w:val="20"/>
                  <w:szCs w:val="20"/>
                </w:rPr>
                <w:delText>Page 20</w:delText>
              </w:r>
            </w:del>
          </w:p>
        </w:tc>
        <w:tc>
          <w:tcPr>
            <w:tcW w:w="2197" w:type="pct"/>
            <w:shd w:val="clear" w:color="auto" w:fill="FFFFFF" w:themeFill="background1"/>
            <w:tcPrChange w:id="333" w:author="Office IIBS" w:date="2017-12-01T14:40:00Z">
              <w:tcPr>
                <w:tcW w:w="1591" w:type="pct"/>
                <w:gridSpan w:val="2"/>
                <w:shd w:val="clear" w:color="auto" w:fill="D9D9D9" w:themeFill="background1" w:themeFillShade="D9"/>
              </w:tcPr>
            </w:tcPrChange>
          </w:tcPr>
          <w:p w14:paraId="1001B245" w14:textId="46DBF1D3" w:rsidR="00AA4DB3" w:rsidRPr="00AA4DB3" w:rsidDel="001C5940" w:rsidRDefault="00AA4DB3" w:rsidP="009543E5">
            <w:pPr>
              <w:autoSpaceDE w:val="0"/>
              <w:autoSpaceDN w:val="0"/>
              <w:adjustRightInd w:val="0"/>
              <w:rPr>
                <w:del w:id="334" w:author="Office IIBS" w:date="2017-12-01T11:11:00Z"/>
                <w:rFonts w:cs="Segoe UI"/>
                <w:color w:val="000000"/>
                <w:sz w:val="20"/>
                <w:szCs w:val="20"/>
              </w:rPr>
            </w:pPr>
            <w:del w:id="335" w:author="Office IIBS" w:date="2017-12-01T11:11:00Z">
              <w:r w:rsidRPr="00AA4DB3" w:rsidDel="001C5940">
                <w:rPr>
                  <w:sz w:val="20"/>
                  <w:szCs w:val="20"/>
                </w:rPr>
                <w:delText>A noter la prochaine mise en révision, annoncée par le Préfet lors d’une récente réunion, des PPRI des communes du TRI du Mans.</w:delText>
              </w:r>
            </w:del>
          </w:p>
        </w:tc>
        <w:tc>
          <w:tcPr>
            <w:tcW w:w="1636" w:type="pct"/>
            <w:shd w:val="clear" w:color="auto" w:fill="FFFFFF" w:themeFill="background1"/>
            <w:tcPrChange w:id="336" w:author="Office IIBS" w:date="2017-12-01T14:40:00Z">
              <w:tcPr>
                <w:tcW w:w="1861" w:type="pct"/>
                <w:gridSpan w:val="2"/>
                <w:shd w:val="clear" w:color="auto" w:fill="D9D9D9" w:themeFill="background1" w:themeFillShade="D9"/>
              </w:tcPr>
            </w:tcPrChange>
          </w:tcPr>
          <w:p w14:paraId="2C20CC60" w14:textId="68C56CA6" w:rsidR="00AA4DB3" w:rsidRPr="00AA4DB3" w:rsidDel="001C5940" w:rsidRDefault="00AA4DB3" w:rsidP="00A05C40">
            <w:pPr>
              <w:rPr>
                <w:del w:id="337" w:author="Office IIBS" w:date="2017-12-01T11:11:00Z"/>
                <w:sz w:val="20"/>
                <w:szCs w:val="20"/>
              </w:rPr>
            </w:pPr>
            <w:del w:id="338" w:author="Office IIBS" w:date="2017-12-01T11:11:00Z">
              <w:r w:rsidRPr="00AA4DB3" w:rsidDel="001C5940">
                <w:rPr>
                  <w:sz w:val="20"/>
                  <w:szCs w:val="20"/>
                </w:rPr>
                <w:delText>Document non modifié</w:delText>
              </w:r>
            </w:del>
          </w:p>
        </w:tc>
      </w:tr>
      <w:tr w:rsidR="00AA4DB3" w:rsidRPr="00AA4DB3" w14:paraId="6E6EB633" w14:textId="77777777" w:rsidTr="000347F3">
        <w:trPr>
          <w:trPrChange w:id="339" w:author="Office IIBS" w:date="2017-12-01T14:40:00Z">
            <w:trPr>
              <w:gridAfter w:val="0"/>
              <w:cantSplit/>
            </w:trPr>
          </w:trPrChange>
        </w:trPr>
        <w:tc>
          <w:tcPr>
            <w:tcW w:w="461" w:type="pct"/>
            <w:shd w:val="clear" w:color="auto" w:fill="FFFFFF" w:themeFill="background1"/>
            <w:tcPrChange w:id="340" w:author="Office IIBS" w:date="2017-12-01T14:40:00Z">
              <w:tcPr>
                <w:tcW w:w="452" w:type="pct"/>
                <w:shd w:val="clear" w:color="auto" w:fill="FFFF66"/>
              </w:tcPr>
            </w:tcPrChange>
          </w:tcPr>
          <w:p w14:paraId="7CBFEC55" w14:textId="1CAB17A9" w:rsidR="00AA4DB3" w:rsidRPr="00AA4DB3" w:rsidRDefault="00AA4DB3" w:rsidP="004A20D4">
            <w:pPr>
              <w:rPr>
                <w:sz w:val="20"/>
                <w:szCs w:val="20"/>
              </w:rPr>
            </w:pPr>
            <w:r w:rsidRPr="00AA4DB3">
              <w:rPr>
                <w:sz w:val="20"/>
                <w:szCs w:val="20"/>
              </w:rPr>
              <w:t>FDSEA 72</w:t>
            </w:r>
          </w:p>
        </w:tc>
        <w:tc>
          <w:tcPr>
            <w:tcW w:w="706" w:type="pct"/>
            <w:shd w:val="clear" w:color="auto" w:fill="FFFFFF" w:themeFill="background1"/>
            <w:tcPrChange w:id="341" w:author="Office IIBS" w:date="2017-12-01T14:40:00Z">
              <w:tcPr>
                <w:tcW w:w="577" w:type="pct"/>
                <w:gridSpan w:val="2"/>
                <w:shd w:val="clear" w:color="auto" w:fill="FFFF66"/>
              </w:tcPr>
            </w:tcPrChange>
          </w:tcPr>
          <w:p w14:paraId="472BD070" w14:textId="77777777" w:rsidR="00AA4DB3" w:rsidRPr="00AA4DB3" w:rsidRDefault="00AA4DB3" w:rsidP="00226F59">
            <w:pPr>
              <w:autoSpaceDE w:val="0"/>
              <w:autoSpaceDN w:val="0"/>
              <w:adjustRightInd w:val="0"/>
              <w:rPr>
                <w:rFonts w:cs="Segoe UI"/>
                <w:color w:val="000000"/>
                <w:sz w:val="20"/>
                <w:szCs w:val="20"/>
              </w:rPr>
            </w:pPr>
            <w:r w:rsidRPr="00AA4DB3">
              <w:rPr>
                <w:rFonts w:cs="Segoe UI"/>
                <w:color w:val="000000"/>
                <w:sz w:val="20"/>
                <w:szCs w:val="20"/>
              </w:rPr>
              <w:t>Les étiages (page 21)</w:t>
            </w:r>
          </w:p>
          <w:p w14:paraId="76E82676" w14:textId="77777777" w:rsidR="00AA4DB3" w:rsidRPr="00AA4DB3" w:rsidRDefault="00AA4DB3" w:rsidP="00226F59">
            <w:pPr>
              <w:autoSpaceDE w:val="0"/>
              <w:autoSpaceDN w:val="0"/>
              <w:adjustRightInd w:val="0"/>
              <w:rPr>
                <w:rFonts w:cs="Segoe UI"/>
                <w:color w:val="000000"/>
                <w:sz w:val="20"/>
                <w:szCs w:val="20"/>
              </w:rPr>
            </w:pPr>
          </w:p>
          <w:p w14:paraId="69DA6B84" w14:textId="77777777" w:rsidR="00AA4DB3" w:rsidRPr="00AA4DB3" w:rsidRDefault="00AA4DB3" w:rsidP="004A20D4">
            <w:pPr>
              <w:rPr>
                <w:sz w:val="20"/>
                <w:szCs w:val="20"/>
              </w:rPr>
            </w:pPr>
          </w:p>
        </w:tc>
        <w:tc>
          <w:tcPr>
            <w:tcW w:w="2197" w:type="pct"/>
            <w:shd w:val="clear" w:color="auto" w:fill="FFFFFF" w:themeFill="background1"/>
            <w:tcPrChange w:id="342" w:author="Office IIBS" w:date="2017-12-01T14:40:00Z">
              <w:tcPr>
                <w:tcW w:w="1591" w:type="pct"/>
                <w:gridSpan w:val="2"/>
                <w:shd w:val="clear" w:color="auto" w:fill="FFFF66"/>
              </w:tcPr>
            </w:tcPrChange>
          </w:tcPr>
          <w:p w14:paraId="7B5BA3DB" w14:textId="21F5EFE9" w:rsidR="00AA4DB3" w:rsidRPr="00AA4DB3" w:rsidRDefault="00AA4DB3" w:rsidP="00226F59">
            <w:pPr>
              <w:autoSpaceDE w:val="0"/>
              <w:autoSpaceDN w:val="0"/>
              <w:adjustRightInd w:val="0"/>
              <w:rPr>
                <w:rFonts w:cs="Segoe UI"/>
                <w:color w:val="000000"/>
                <w:sz w:val="20"/>
                <w:szCs w:val="20"/>
              </w:rPr>
            </w:pPr>
            <w:r w:rsidRPr="00AA4DB3">
              <w:rPr>
                <w:rFonts w:cs="Segoe UI"/>
                <w:color w:val="000000"/>
                <w:sz w:val="20"/>
                <w:szCs w:val="20"/>
              </w:rPr>
              <w:t xml:space="preserve">Les pompages agricoles ne sont pas les responsables de la sévérité actuelle des étiages. Cette situation est due à  l’addition de plusieurs paramètres, résultat du changement climatique. Les arrêtés sécheresse sont pris par anticipation pour préserver la ressource, certes sur l’observation des débits mais en aucun cas dans l'urgence. Ce document ne doit pas pointer du doigt l'agriculture car elle n'est pas responsable de tout. D'autre part, en lisant cela le lecteur peut oublier la vocation première de l'agriculture : produire pour  nous nourrir.   </w:t>
            </w:r>
          </w:p>
        </w:tc>
        <w:tc>
          <w:tcPr>
            <w:tcW w:w="1636" w:type="pct"/>
            <w:shd w:val="clear" w:color="auto" w:fill="FFFFFF" w:themeFill="background1"/>
            <w:tcPrChange w:id="343" w:author="Office IIBS" w:date="2017-12-01T14:40:00Z">
              <w:tcPr>
                <w:tcW w:w="1861" w:type="pct"/>
                <w:gridSpan w:val="2"/>
                <w:shd w:val="clear" w:color="auto" w:fill="FFFF66"/>
              </w:tcPr>
            </w:tcPrChange>
          </w:tcPr>
          <w:p w14:paraId="05AA00E6" w14:textId="357EB6E3" w:rsidR="001B137C" w:rsidRPr="001B137C" w:rsidRDefault="00AA4DB3" w:rsidP="00A05C40">
            <w:pPr>
              <w:rPr>
                <w:sz w:val="20"/>
                <w:szCs w:val="20"/>
                <w:rPrChange w:id="344" w:author="Office IIBS" w:date="2017-12-01T12:22:00Z">
                  <w:rPr>
                    <w:sz w:val="20"/>
                    <w:szCs w:val="20"/>
                    <w:highlight w:val="cyan"/>
                  </w:rPr>
                </w:rPrChange>
              </w:rPr>
            </w:pPr>
            <w:r w:rsidRPr="00AA4DB3">
              <w:rPr>
                <w:sz w:val="20"/>
                <w:szCs w:val="20"/>
              </w:rPr>
              <w:t>A discuter en bureau</w:t>
            </w:r>
          </w:p>
        </w:tc>
      </w:tr>
      <w:tr w:rsidR="00AA4DB3" w:rsidRPr="00AA4DB3" w:rsidDel="001C5940" w14:paraId="15F9E7F6" w14:textId="5B6453E7" w:rsidTr="000347F3">
        <w:trPr>
          <w:del w:id="345" w:author="Office IIBS" w:date="2017-12-01T11:11:00Z"/>
          <w:trPrChange w:id="346" w:author="Office IIBS" w:date="2017-12-01T14:40:00Z">
            <w:trPr>
              <w:gridAfter w:val="0"/>
              <w:cantSplit/>
            </w:trPr>
          </w:trPrChange>
        </w:trPr>
        <w:tc>
          <w:tcPr>
            <w:tcW w:w="461" w:type="pct"/>
            <w:shd w:val="clear" w:color="auto" w:fill="FFFFFF" w:themeFill="background1"/>
            <w:tcPrChange w:id="347" w:author="Office IIBS" w:date="2017-12-01T14:40:00Z">
              <w:tcPr>
                <w:tcW w:w="452" w:type="pct"/>
                <w:shd w:val="clear" w:color="auto" w:fill="D9D9D9" w:themeFill="background1" w:themeFillShade="D9"/>
              </w:tcPr>
            </w:tcPrChange>
          </w:tcPr>
          <w:p w14:paraId="4055447B" w14:textId="26D617AE" w:rsidR="00AA4DB3" w:rsidRPr="00AA4DB3" w:rsidDel="001C5940" w:rsidRDefault="00AA4DB3" w:rsidP="004A20D4">
            <w:pPr>
              <w:rPr>
                <w:del w:id="348" w:author="Office IIBS" w:date="2017-12-01T11:11:00Z"/>
                <w:sz w:val="20"/>
                <w:szCs w:val="20"/>
              </w:rPr>
            </w:pPr>
            <w:del w:id="349" w:author="Office IIBS" w:date="2017-12-01T11:11:00Z">
              <w:r w:rsidRPr="00AA4DB3" w:rsidDel="001C5940">
                <w:rPr>
                  <w:sz w:val="20"/>
                  <w:szCs w:val="20"/>
                </w:rPr>
                <w:delText>CA53 – Bernard LAYER</w:delText>
              </w:r>
            </w:del>
          </w:p>
        </w:tc>
        <w:tc>
          <w:tcPr>
            <w:tcW w:w="706" w:type="pct"/>
            <w:shd w:val="clear" w:color="auto" w:fill="FFFFFF" w:themeFill="background1"/>
            <w:tcPrChange w:id="350" w:author="Office IIBS" w:date="2017-12-01T14:40:00Z">
              <w:tcPr>
                <w:tcW w:w="577" w:type="pct"/>
                <w:gridSpan w:val="2"/>
                <w:shd w:val="clear" w:color="auto" w:fill="D9D9D9" w:themeFill="background1" w:themeFillShade="D9"/>
              </w:tcPr>
            </w:tcPrChange>
          </w:tcPr>
          <w:p w14:paraId="2230F807" w14:textId="6FF94282" w:rsidR="00AA4DB3" w:rsidRPr="00AA4DB3" w:rsidDel="001C5940" w:rsidRDefault="00AA4DB3" w:rsidP="004A20D4">
            <w:pPr>
              <w:rPr>
                <w:del w:id="351" w:author="Office IIBS" w:date="2017-12-01T11:11:00Z"/>
                <w:bCs/>
                <w:sz w:val="20"/>
                <w:szCs w:val="20"/>
              </w:rPr>
            </w:pPr>
            <w:del w:id="352" w:author="Office IIBS" w:date="2017-12-01T11:11:00Z">
              <w:r w:rsidRPr="00AA4DB3" w:rsidDel="001C5940">
                <w:rPr>
                  <w:sz w:val="20"/>
                  <w:szCs w:val="20"/>
                </w:rPr>
                <w:delText>P21</w:delText>
              </w:r>
            </w:del>
          </w:p>
        </w:tc>
        <w:tc>
          <w:tcPr>
            <w:tcW w:w="2197" w:type="pct"/>
            <w:shd w:val="clear" w:color="auto" w:fill="FFFFFF" w:themeFill="background1"/>
            <w:tcPrChange w:id="353" w:author="Office IIBS" w:date="2017-12-01T14:40:00Z">
              <w:tcPr>
                <w:tcW w:w="1591" w:type="pct"/>
                <w:gridSpan w:val="2"/>
                <w:shd w:val="clear" w:color="auto" w:fill="D9D9D9" w:themeFill="background1" w:themeFillShade="D9"/>
              </w:tcPr>
            </w:tcPrChange>
          </w:tcPr>
          <w:p w14:paraId="4BA7FA1C" w14:textId="71DDC548" w:rsidR="00AA4DB3" w:rsidRPr="00AA4DB3" w:rsidDel="001C5940" w:rsidRDefault="00AA4DB3" w:rsidP="009543E5">
            <w:pPr>
              <w:autoSpaceDE w:val="0"/>
              <w:autoSpaceDN w:val="0"/>
              <w:adjustRightInd w:val="0"/>
              <w:rPr>
                <w:del w:id="354" w:author="Office IIBS" w:date="2017-12-01T11:11:00Z"/>
                <w:rFonts w:cs="Segoe UI"/>
                <w:color w:val="000000"/>
                <w:sz w:val="20"/>
                <w:szCs w:val="20"/>
              </w:rPr>
            </w:pPr>
            <w:del w:id="355" w:author="Office IIBS" w:date="2017-12-01T11:11:00Z">
              <w:r w:rsidRPr="00AA4DB3" w:rsidDel="001C5940">
                <w:rPr>
                  <w:rFonts w:cs="Segoe UI"/>
                  <w:color w:val="000000"/>
                  <w:sz w:val="20"/>
                  <w:szCs w:val="20"/>
                </w:rPr>
                <w:delText>Pourquoi étude 3p et pas celles volumes prélevables (+ fiable non) à revoir. Prendre la meilleure source de données.</w:delText>
              </w:r>
            </w:del>
          </w:p>
        </w:tc>
        <w:tc>
          <w:tcPr>
            <w:tcW w:w="1636" w:type="pct"/>
            <w:shd w:val="clear" w:color="auto" w:fill="FFFFFF" w:themeFill="background1"/>
            <w:tcPrChange w:id="356" w:author="Office IIBS" w:date="2017-12-01T14:40:00Z">
              <w:tcPr>
                <w:tcW w:w="1861" w:type="pct"/>
                <w:gridSpan w:val="2"/>
                <w:shd w:val="clear" w:color="auto" w:fill="D9D9D9" w:themeFill="background1" w:themeFillShade="D9"/>
              </w:tcPr>
            </w:tcPrChange>
          </w:tcPr>
          <w:p w14:paraId="65135A6F" w14:textId="146EAB13" w:rsidR="00AA4DB3" w:rsidRPr="00AA4DB3" w:rsidDel="001C5940" w:rsidRDefault="00AA4DB3" w:rsidP="00965114">
            <w:pPr>
              <w:rPr>
                <w:del w:id="357" w:author="Office IIBS" w:date="2017-12-01T11:11:00Z"/>
                <w:sz w:val="20"/>
                <w:szCs w:val="20"/>
              </w:rPr>
            </w:pPr>
            <w:del w:id="358" w:author="Office IIBS" w:date="2017-12-01T11:11:00Z">
              <w:r w:rsidRPr="00AA4DB3" w:rsidDel="001C5940">
                <w:rPr>
                  <w:sz w:val="20"/>
                  <w:szCs w:val="20"/>
                </w:rPr>
                <w:delText>Ce paragraphe a été rédigé avant la publication du rapport « volumes prélevables » et n’a pas été modifié.</w:delText>
              </w:r>
            </w:del>
          </w:p>
          <w:p w14:paraId="0632EEA6" w14:textId="14DD00B2" w:rsidR="00AA4DB3" w:rsidRPr="00AA4DB3" w:rsidDel="001C5940" w:rsidRDefault="00AA4DB3" w:rsidP="00965114">
            <w:pPr>
              <w:rPr>
                <w:del w:id="359" w:author="Office IIBS" w:date="2017-12-01T11:11:00Z"/>
                <w:sz w:val="20"/>
                <w:szCs w:val="20"/>
              </w:rPr>
            </w:pPr>
            <w:del w:id="360" w:author="Office IIBS" w:date="2017-12-01T11:11:00Z">
              <w:r w:rsidRPr="00AA4DB3" w:rsidDel="001C5940">
                <w:rPr>
                  <w:sz w:val="20"/>
                  <w:szCs w:val="20"/>
                </w:rPr>
                <w:delText xml:space="preserve">Modification à faire </w:delText>
              </w:r>
            </w:del>
          </w:p>
        </w:tc>
      </w:tr>
      <w:tr w:rsidR="00AA4DB3" w:rsidRPr="00AA4DB3" w:rsidDel="001C5940" w14:paraId="39799046" w14:textId="184B98B1" w:rsidTr="000347F3">
        <w:trPr>
          <w:del w:id="361" w:author="Office IIBS" w:date="2017-12-01T11:11:00Z"/>
          <w:trPrChange w:id="362" w:author="Office IIBS" w:date="2017-12-01T14:40:00Z">
            <w:trPr>
              <w:gridAfter w:val="0"/>
              <w:cantSplit/>
            </w:trPr>
          </w:trPrChange>
        </w:trPr>
        <w:tc>
          <w:tcPr>
            <w:tcW w:w="461" w:type="pct"/>
            <w:shd w:val="clear" w:color="auto" w:fill="FFFFFF" w:themeFill="background1"/>
            <w:tcPrChange w:id="363" w:author="Office IIBS" w:date="2017-12-01T14:40:00Z">
              <w:tcPr>
                <w:tcW w:w="452" w:type="pct"/>
                <w:shd w:val="clear" w:color="auto" w:fill="D9D9D9" w:themeFill="background1" w:themeFillShade="D9"/>
              </w:tcPr>
            </w:tcPrChange>
          </w:tcPr>
          <w:p w14:paraId="4D9F9CEA" w14:textId="4813CA35" w:rsidR="00AA4DB3" w:rsidRPr="00AA4DB3" w:rsidDel="001C5940" w:rsidRDefault="00AA4DB3" w:rsidP="004A20D4">
            <w:pPr>
              <w:rPr>
                <w:del w:id="364" w:author="Office IIBS" w:date="2017-12-01T11:11:00Z"/>
                <w:sz w:val="20"/>
                <w:szCs w:val="20"/>
              </w:rPr>
            </w:pPr>
            <w:del w:id="365" w:author="Office IIBS" w:date="2017-12-01T11:11:00Z">
              <w:r w:rsidRPr="00AA4DB3" w:rsidDel="001C5940">
                <w:rPr>
                  <w:sz w:val="20"/>
                  <w:szCs w:val="20"/>
                </w:rPr>
                <w:delText xml:space="preserve">Xavier </w:delText>
              </w:r>
              <w:r w:rsidRPr="00AA4DB3" w:rsidDel="001C5940">
                <w:rPr>
                  <w:sz w:val="20"/>
                  <w:szCs w:val="20"/>
                  <w:lang w:eastAsia="fr-FR"/>
                </w:rPr>
                <w:delText>SEIGNEURET</w:delText>
              </w:r>
            </w:del>
          </w:p>
        </w:tc>
        <w:tc>
          <w:tcPr>
            <w:tcW w:w="706" w:type="pct"/>
            <w:shd w:val="clear" w:color="auto" w:fill="FFFFFF" w:themeFill="background1"/>
            <w:tcPrChange w:id="366" w:author="Office IIBS" w:date="2017-12-01T14:40:00Z">
              <w:tcPr>
                <w:tcW w:w="577" w:type="pct"/>
                <w:gridSpan w:val="2"/>
                <w:shd w:val="clear" w:color="auto" w:fill="D9D9D9" w:themeFill="background1" w:themeFillShade="D9"/>
              </w:tcPr>
            </w:tcPrChange>
          </w:tcPr>
          <w:p w14:paraId="7F539F4F" w14:textId="70662F28" w:rsidR="00AA4DB3" w:rsidRPr="00AA4DB3" w:rsidDel="001C5940" w:rsidRDefault="00AA4DB3" w:rsidP="004A20D4">
            <w:pPr>
              <w:rPr>
                <w:del w:id="367" w:author="Office IIBS" w:date="2017-12-01T11:11:00Z"/>
                <w:bCs/>
                <w:sz w:val="20"/>
                <w:szCs w:val="20"/>
              </w:rPr>
            </w:pPr>
            <w:del w:id="368" w:author="Office IIBS" w:date="2017-12-01T11:11:00Z">
              <w:r w:rsidRPr="00AA4DB3" w:rsidDel="001C5940">
                <w:rPr>
                  <w:bCs/>
                  <w:sz w:val="20"/>
                  <w:szCs w:val="20"/>
                </w:rPr>
                <w:delText>Tableau p.22</w:delText>
              </w:r>
            </w:del>
          </w:p>
        </w:tc>
        <w:tc>
          <w:tcPr>
            <w:tcW w:w="2197" w:type="pct"/>
            <w:shd w:val="clear" w:color="auto" w:fill="FFFFFF" w:themeFill="background1"/>
            <w:tcPrChange w:id="369" w:author="Office IIBS" w:date="2017-12-01T14:40:00Z">
              <w:tcPr>
                <w:tcW w:w="1591" w:type="pct"/>
                <w:gridSpan w:val="2"/>
                <w:shd w:val="clear" w:color="auto" w:fill="D9D9D9" w:themeFill="background1" w:themeFillShade="D9"/>
              </w:tcPr>
            </w:tcPrChange>
          </w:tcPr>
          <w:p w14:paraId="4613A5E4" w14:textId="03555AC5" w:rsidR="00AA4DB3" w:rsidRPr="00AA4DB3" w:rsidDel="001C5940" w:rsidRDefault="00AA4DB3" w:rsidP="009543E5">
            <w:pPr>
              <w:autoSpaceDE w:val="0"/>
              <w:autoSpaceDN w:val="0"/>
              <w:adjustRightInd w:val="0"/>
              <w:rPr>
                <w:del w:id="370" w:author="Office IIBS" w:date="2017-12-01T11:11:00Z"/>
                <w:rFonts w:cs="Segoe UI"/>
                <w:sz w:val="20"/>
                <w:szCs w:val="20"/>
              </w:rPr>
            </w:pPr>
            <w:del w:id="371" w:author="Office IIBS" w:date="2017-12-01T11:11:00Z">
              <w:r w:rsidRPr="00AA4DB3" w:rsidDel="001C5940">
                <w:rPr>
                  <w:rFonts w:cs="Segoe UI"/>
                  <w:color w:val="000000"/>
                  <w:sz w:val="20"/>
                  <w:szCs w:val="20"/>
                </w:rPr>
                <w:delText>est ce remis à jour ? pour la Vaige, le donnée IPR me semble bizarre</w:delText>
              </w:r>
            </w:del>
          </w:p>
        </w:tc>
        <w:tc>
          <w:tcPr>
            <w:tcW w:w="1636" w:type="pct"/>
            <w:shd w:val="clear" w:color="auto" w:fill="FFFFFF" w:themeFill="background1"/>
            <w:tcPrChange w:id="372" w:author="Office IIBS" w:date="2017-12-01T14:40:00Z">
              <w:tcPr>
                <w:tcW w:w="1861" w:type="pct"/>
                <w:gridSpan w:val="2"/>
                <w:shd w:val="clear" w:color="auto" w:fill="D9D9D9" w:themeFill="background1" w:themeFillShade="D9"/>
              </w:tcPr>
            </w:tcPrChange>
          </w:tcPr>
          <w:p w14:paraId="1635FCA0" w14:textId="0454F769" w:rsidR="00AA4DB3" w:rsidRPr="00AA4DB3" w:rsidDel="001C5940" w:rsidRDefault="00AA4DB3" w:rsidP="006A73E1">
            <w:pPr>
              <w:rPr>
                <w:del w:id="373" w:author="Office IIBS" w:date="2017-12-01T11:11:00Z"/>
                <w:sz w:val="20"/>
                <w:szCs w:val="20"/>
                <w:highlight w:val="magenta"/>
              </w:rPr>
            </w:pPr>
            <w:del w:id="374" w:author="Office IIBS" w:date="2017-12-01T11:11:00Z">
              <w:r w:rsidRPr="00AA4DB3" w:rsidDel="001C5940">
                <w:rPr>
                  <w:sz w:val="20"/>
                  <w:szCs w:val="20"/>
                  <w:highlight w:val="magenta"/>
                </w:rPr>
                <w:delText>OK tableau en cours de modification</w:delText>
              </w:r>
            </w:del>
          </w:p>
        </w:tc>
      </w:tr>
      <w:tr w:rsidR="00AA4DB3" w:rsidRPr="00AA4DB3" w:rsidDel="001C5940" w14:paraId="4372446D" w14:textId="09E31FBA" w:rsidTr="000347F3">
        <w:trPr>
          <w:del w:id="375" w:author="Office IIBS" w:date="2017-12-01T11:11:00Z"/>
          <w:trPrChange w:id="376" w:author="Office IIBS" w:date="2017-12-01T14:40:00Z">
            <w:trPr>
              <w:gridAfter w:val="0"/>
              <w:cantSplit/>
            </w:trPr>
          </w:trPrChange>
        </w:trPr>
        <w:tc>
          <w:tcPr>
            <w:tcW w:w="461" w:type="pct"/>
            <w:shd w:val="clear" w:color="auto" w:fill="FFFFFF" w:themeFill="background1"/>
            <w:tcPrChange w:id="377" w:author="Office IIBS" w:date="2017-12-01T14:40:00Z">
              <w:tcPr>
                <w:tcW w:w="452" w:type="pct"/>
                <w:shd w:val="clear" w:color="auto" w:fill="D9D9D9" w:themeFill="background1" w:themeFillShade="D9"/>
              </w:tcPr>
            </w:tcPrChange>
          </w:tcPr>
          <w:p w14:paraId="43E5B26B" w14:textId="19B6FFD3" w:rsidR="00AA4DB3" w:rsidRPr="00AA4DB3" w:rsidDel="001C5940" w:rsidRDefault="00AA4DB3" w:rsidP="004A20D4">
            <w:pPr>
              <w:rPr>
                <w:del w:id="378" w:author="Office IIBS" w:date="2017-12-01T11:11:00Z"/>
                <w:sz w:val="20"/>
                <w:szCs w:val="20"/>
              </w:rPr>
            </w:pPr>
            <w:del w:id="379" w:author="Office IIBS" w:date="2017-12-01T11:11:00Z">
              <w:r w:rsidRPr="00AA4DB3" w:rsidDel="001C5940">
                <w:rPr>
                  <w:sz w:val="20"/>
                  <w:szCs w:val="20"/>
                </w:rPr>
                <w:delText>M. Francas</w:delText>
              </w:r>
            </w:del>
          </w:p>
        </w:tc>
        <w:tc>
          <w:tcPr>
            <w:tcW w:w="706" w:type="pct"/>
            <w:shd w:val="clear" w:color="auto" w:fill="FFFFFF" w:themeFill="background1"/>
            <w:tcPrChange w:id="380" w:author="Office IIBS" w:date="2017-12-01T14:40:00Z">
              <w:tcPr>
                <w:tcW w:w="577" w:type="pct"/>
                <w:gridSpan w:val="2"/>
                <w:shd w:val="clear" w:color="auto" w:fill="D9D9D9" w:themeFill="background1" w:themeFillShade="D9"/>
              </w:tcPr>
            </w:tcPrChange>
          </w:tcPr>
          <w:p w14:paraId="5DFA7FF9" w14:textId="1B3FF98A" w:rsidR="00AA4DB3" w:rsidRPr="00AA4DB3" w:rsidDel="001C5940" w:rsidRDefault="00AA4DB3" w:rsidP="004A20D4">
            <w:pPr>
              <w:rPr>
                <w:del w:id="381" w:author="Office IIBS" w:date="2017-12-01T11:11:00Z"/>
                <w:b/>
                <w:bCs/>
                <w:sz w:val="20"/>
                <w:szCs w:val="20"/>
              </w:rPr>
            </w:pPr>
            <w:del w:id="382" w:author="Office IIBS" w:date="2017-12-01T11:11:00Z">
              <w:r w:rsidRPr="00AA4DB3" w:rsidDel="001C5940">
                <w:rPr>
                  <w:bCs/>
                  <w:sz w:val="20"/>
                  <w:szCs w:val="20"/>
                </w:rPr>
                <w:delText>Tableau p.22</w:delText>
              </w:r>
            </w:del>
          </w:p>
        </w:tc>
        <w:tc>
          <w:tcPr>
            <w:tcW w:w="2197" w:type="pct"/>
            <w:shd w:val="clear" w:color="auto" w:fill="FFFFFF" w:themeFill="background1"/>
            <w:tcPrChange w:id="383" w:author="Office IIBS" w:date="2017-12-01T14:40:00Z">
              <w:tcPr>
                <w:tcW w:w="1591" w:type="pct"/>
                <w:gridSpan w:val="2"/>
                <w:shd w:val="clear" w:color="auto" w:fill="D9D9D9" w:themeFill="background1" w:themeFillShade="D9"/>
              </w:tcPr>
            </w:tcPrChange>
          </w:tcPr>
          <w:p w14:paraId="6E0C49C6" w14:textId="5609BEAE" w:rsidR="00AA4DB3" w:rsidRPr="00AA4DB3" w:rsidDel="001C5940" w:rsidRDefault="00AA4DB3">
            <w:pPr>
              <w:rPr>
                <w:del w:id="384" w:author="Office IIBS" w:date="2017-12-01T11:11:00Z"/>
                <w:rFonts w:eastAsia="Calibri" w:cs="Times New Roman"/>
                <w:sz w:val="20"/>
                <w:szCs w:val="20"/>
              </w:rPr>
            </w:pPr>
            <w:del w:id="385" w:author="Office IIBS" w:date="2017-12-01T11:11:00Z">
              <w:r w:rsidRPr="00AA4DB3" w:rsidDel="001C5940">
                <w:rPr>
                  <w:rFonts w:eastAsia="Calibri" w:cs="Times New Roman"/>
                  <w:sz w:val="20"/>
                  <w:szCs w:val="20"/>
                </w:rPr>
                <w:delText>Les données ne sont pas à jour</w:delText>
              </w:r>
            </w:del>
          </w:p>
        </w:tc>
        <w:tc>
          <w:tcPr>
            <w:tcW w:w="1636" w:type="pct"/>
            <w:shd w:val="clear" w:color="auto" w:fill="FFFFFF" w:themeFill="background1"/>
            <w:tcPrChange w:id="386" w:author="Office IIBS" w:date="2017-12-01T14:40:00Z">
              <w:tcPr>
                <w:tcW w:w="1861" w:type="pct"/>
                <w:gridSpan w:val="2"/>
                <w:shd w:val="clear" w:color="auto" w:fill="D9D9D9" w:themeFill="background1" w:themeFillShade="D9"/>
              </w:tcPr>
            </w:tcPrChange>
          </w:tcPr>
          <w:p w14:paraId="6877145B" w14:textId="448BA8E5" w:rsidR="00AA4DB3" w:rsidRPr="00AA4DB3" w:rsidDel="001C5940" w:rsidRDefault="00AA4DB3" w:rsidP="00A05C40">
            <w:pPr>
              <w:rPr>
                <w:del w:id="387" w:author="Office IIBS" w:date="2017-12-01T11:11:00Z"/>
                <w:sz w:val="20"/>
                <w:szCs w:val="20"/>
                <w:highlight w:val="magenta"/>
              </w:rPr>
            </w:pPr>
            <w:del w:id="388" w:author="Office IIBS" w:date="2017-12-01T11:11:00Z">
              <w:r w:rsidRPr="00AA4DB3" w:rsidDel="001C5940">
                <w:rPr>
                  <w:sz w:val="20"/>
                  <w:szCs w:val="20"/>
                  <w:highlight w:val="magenta"/>
                </w:rPr>
                <w:delText>OK tableau en cours de modification</w:delText>
              </w:r>
            </w:del>
          </w:p>
        </w:tc>
      </w:tr>
      <w:tr w:rsidR="00AA4DB3" w:rsidRPr="00AA4DB3" w:rsidDel="001C5940" w14:paraId="520827D4" w14:textId="6ADB96ED" w:rsidTr="000347F3">
        <w:trPr>
          <w:del w:id="389" w:author="Office IIBS" w:date="2017-12-01T11:11:00Z"/>
          <w:trPrChange w:id="390" w:author="Office IIBS" w:date="2017-12-01T14:40:00Z">
            <w:trPr>
              <w:gridAfter w:val="0"/>
              <w:cantSplit/>
            </w:trPr>
          </w:trPrChange>
        </w:trPr>
        <w:tc>
          <w:tcPr>
            <w:tcW w:w="461" w:type="pct"/>
            <w:shd w:val="clear" w:color="auto" w:fill="FFFFFF" w:themeFill="background1"/>
            <w:tcPrChange w:id="391" w:author="Office IIBS" w:date="2017-12-01T14:40:00Z">
              <w:tcPr>
                <w:tcW w:w="452" w:type="pct"/>
                <w:shd w:val="clear" w:color="auto" w:fill="D9D9D9" w:themeFill="background1" w:themeFillShade="D9"/>
              </w:tcPr>
            </w:tcPrChange>
          </w:tcPr>
          <w:p w14:paraId="2358A3FF" w14:textId="10C03CF1" w:rsidR="00AA4DB3" w:rsidRPr="00AA4DB3" w:rsidDel="001C5940" w:rsidRDefault="00AA4DB3" w:rsidP="004A20D4">
            <w:pPr>
              <w:rPr>
                <w:del w:id="392" w:author="Office IIBS" w:date="2017-12-01T11:11:00Z"/>
                <w:sz w:val="20"/>
                <w:szCs w:val="20"/>
              </w:rPr>
            </w:pPr>
            <w:del w:id="393" w:author="Office IIBS" w:date="2017-12-01T11:11:00Z">
              <w:r w:rsidRPr="00AA4DB3" w:rsidDel="001C5940">
                <w:rPr>
                  <w:sz w:val="20"/>
                  <w:szCs w:val="20"/>
                </w:rPr>
                <w:delText>FDSEA 72</w:delText>
              </w:r>
            </w:del>
          </w:p>
        </w:tc>
        <w:tc>
          <w:tcPr>
            <w:tcW w:w="706" w:type="pct"/>
            <w:shd w:val="clear" w:color="auto" w:fill="FFFFFF" w:themeFill="background1"/>
            <w:tcPrChange w:id="394" w:author="Office IIBS" w:date="2017-12-01T14:40:00Z">
              <w:tcPr>
                <w:tcW w:w="577" w:type="pct"/>
                <w:gridSpan w:val="2"/>
                <w:shd w:val="clear" w:color="auto" w:fill="D9D9D9" w:themeFill="background1" w:themeFillShade="D9"/>
              </w:tcPr>
            </w:tcPrChange>
          </w:tcPr>
          <w:p w14:paraId="1A9830A0" w14:textId="108C986B" w:rsidR="00AA4DB3" w:rsidRPr="00AA4DB3" w:rsidDel="001C5940" w:rsidRDefault="00AA4DB3" w:rsidP="004A20D4">
            <w:pPr>
              <w:rPr>
                <w:del w:id="395" w:author="Office IIBS" w:date="2017-12-01T11:11:00Z"/>
                <w:bCs/>
                <w:sz w:val="20"/>
                <w:szCs w:val="20"/>
              </w:rPr>
            </w:pPr>
            <w:del w:id="396" w:author="Office IIBS" w:date="2017-12-01T11:11:00Z">
              <w:r w:rsidRPr="00AA4DB3" w:rsidDel="001C5940">
                <w:rPr>
                  <w:rFonts w:eastAsia="Calibri" w:cs="Times New Roman"/>
                  <w:sz w:val="20"/>
                  <w:szCs w:val="20"/>
                </w:rPr>
                <w:delText>La qualité des eaux superficielles (page 22)</w:delText>
              </w:r>
            </w:del>
          </w:p>
        </w:tc>
        <w:tc>
          <w:tcPr>
            <w:tcW w:w="2197" w:type="pct"/>
            <w:shd w:val="clear" w:color="auto" w:fill="FFFFFF" w:themeFill="background1"/>
            <w:tcPrChange w:id="397" w:author="Office IIBS" w:date="2017-12-01T14:40:00Z">
              <w:tcPr>
                <w:tcW w:w="1591" w:type="pct"/>
                <w:gridSpan w:val="2"/>
                <w:shd w:val="clear" w:color="auto" w:fill="D9D9D9" w:themeFill="background1" w:themeFillShade="D9"/>
              </w:tcPr>
            </w:tcPrChange>
          </w:tcPr>
          <w:p w14:paraId="5B8E2C6F" w14:textId="48206E69" w:rsidR="00AA4DB3" w:rsidRPr="00AA4DB3" w:rsidDel="001C5940" w:rsidRDefault="00AA4DB3" w:rsidP="00044EEF">
            <w:pPr>
              <w:rPr>
                <w:del w:id="398" w:author="Office IIBS" w:date="2017-12-01T11:11:00Z"/>
                <w:rFonts w:eastAsia="Calibri" w:cs="Times New Roman"/>
                <w:sz w:val="20"/>
                <w:szCs w:val="20"/>
              </w:rPr>
            </w:pPr>
            <w:del w:id="399" w:author="Office IIBS" w:date="2017-12-01T11:11:00Z">
              <w:r w:rsidRPr="00AA4DB3" w:rsidDel="001C5940">
                <w:rPr>
                  <w:rFonts w:eastAsia="Calibri" w:cs="Times New Roman"/>
                  <w:sz w:val="20"/>
                  <w:szCs w:val="20"/>
                </w:rPr>
                <w:delText>Il faut mettre en dessous du tableau, en petit, ou dans le glossaire la signification des sigles pour une meilleure facilité de lecture et de compréhension du tableau.</w:delText>
              </w:r>
            </w:del>
          </w:p>
        </w:tc>
        <w:tc>
          <w:tcPr>
            <w:tcW w:w="1636" w:type="pct"/>
            <w:shd w:val="clear" w:color="auto" w:fill="FFFFFF" w:themeFill="background1"/>
            <w:tcPrChange w:id="400" w:author="Office IIBS" w:date="2017-12-01T14:40:00Z">
              <w:tcPr>
                <w:tcW w:w="1861" w:type="pct"/>
                <w:gridSpan w:val="2"/>
                <w:shd w:val="clear" w:color="auto" w:fill="D9D9D9" w:themeFill="background1" w:themeFillShade="D9"/>
              </w:tcPr>
            </w:tcPrChange>
          </w:tcPr>
          <w:p w14:paraId="13D27002" w14:textId="58DA8326" w:rsidR="00AA4DB3" w:rsidRPr="00AA4DB3" w:rsidDel="001C5940" w:rsidRDefault="00AA4DB3" w:rsidP="00A05C40">
            <w:pPr>
              <w:rPr>
                <w:del w:id="401" w:author="Office IIBS" w:date="2017-12-01T11:11:00Z"/>
                <w:sz w:val="20"/>
                <w:szCs w:val="20"/>
              </w:rPr>
            </w:pPr>
            <w:del w:id="402" w:author="Office IIBS" w:date="2017-12-01T11:11:00Z">
              <w:r w:rsidRPr="00AA4DB3" w:rsidDel="001C5940">
                <w:rPr>
                  <w:sz w:val="20"/>
                  <w:szCs w:val="20"/>
                </w:rPr>
                <w:delText>Ils ont dans le glossaire !</w:delText>
              </w:r>
            </w:del>
          </w:p>
          <w:p w14:paraId="0B1FAB09" w14:textId="03B2324B" w:rsidR="00AA4DB3" w:rsidRPr="00AA4DB3" w:rsidDel="001C5940" w:rsidRDefault="00AA4DB3" w:rsidP="00647B3C">
            <w:pPr>
              <w:rPr>
                <w:del w:id="403" w:author="Office IIBS" w:date="2017-12-01T11:11:00Z"/>
                <w:sz w:val="20"/>
                <w:szCs w:val="20"/>
              </w:rPr>
            </w:pPr>
            <w:del w:id="404" w:author="Office IIBS" w:date="2017-12-01T11:11:00Z">
              <w:r w:rsidRPr="00AA4DB3" w:rsidDel="001C5940">
                <w:rPr>
                  <w:sz w:val="20"/>
                  <w:szCs w:val="20"/>
                </w:rPr>
                <w:delText>OK</w:delText>
              </w:r>
            </w:del>
          </w:p>
          <w:p w14:paraId="784B9502" w14:textId="41851CF4" w:rsidR="00AA4DB3" w:rsidRPr="00AA4DB3" w:rsidDel="001C5940" w:rsidRDefault="00AA4DB3" w:rsidP="00647B3C">
            <w:pPr>
              <w:rPr>
                <w:del w:id="405" w:author="Office IIBS" w:date="2017-12-01T11:11:00Z"/>
                <w:sz w:val="20"/>
                <w:szCs w:val="20"/>
              </w:rPr>
            </w:pPr>
            <w:del w:id="406" w:author="Office IIBS" w:date="2017-12-01T11:11:00Z">
              <w:r w:rsidRPr="00AA4DB3" w:rsidDel="001C5940">
                <w:rPr>
                  <w:sz w:val="20"/>
                  <w:szCs w:val="20"/>
                </w:rPr>
                <w:delText>Document modifié</w:delText>
              </w:r>
            </w:del>
          </w:p>
        </w:tc>
      </w:tr>
      <w:tr w:rsidR="00AA4DB3" w:rsidRPr="00AA4DB3" w:rsidDel="001C5940" w14:paraId="2E283EE4" w14:textId="48272530" w:rsidTr="000347F3">
        <w:trPr>
          <w:del w:id="407" w:author="Office IIBS" w:date="2017-12-01T11:11:00Z"/>
          <w:trPrChange w:id="408" w:author="Office IIBS" w:date="2017-12-01T14:40:00Z">
            <w:trPr>
              <w:gridAfter w:val="0"/>
              <w:cantSplit/>
            </w:trPr>
          </w:trPrChange>
        </w:trPr>
        <w:tc>
          <w:tcPr>
            <w:tcW w:w="461" w:type="pct"/>
            <w:shd w:val="clear" w:color="auto" w:fill="FFFFFF" w:themeFill="background1"/>
            <w:tcPrChange w:id="409" w:author="Office IIBS" w:date="2017-12-01T14:40:00Z">
              <w:tcPr>
                <w:tcW w:w="452" w:type="pct"/>
                <w:shd w:val="clear" w:color="auto" w:fill="D9D9D9" w:themeFill="background1" w:themeFillShade="D9"/>
              </w:tcPr>
            </w:tcPrChange>
          </w:tcPr>
          <w:p w14:paraId="4B9782A8" w14:textId="1DC290DE" w:rsidR="00AA4DB3" w:rsidRPr="00AA4DB3" w:rsidDel="001C5940" w:rsidRDefault="00AA4DB3" w:rsidP="004A20D4">
            <w:pPr>
              <w:rPr>
                <w:del w:id="410" w:author="Office IIBS" w:date="2017-12-01T11:11:00Z"/>
                <w:sz w:val="20"/>
                <w:szCs w:val="20"/>
              </w:rPr>
            </w:pPr>
            <w:del w:id="411" w:author="Office IIBS" w:date="2017-12-01T11:11:00Z">
              <w:r w:rsidRPr="00AA4DB3" w:rsidDel="001C5940">
                <w:rPr>
                  <w:sz w:val="20"/>
                  <w:szCs w:val="20"/>
                </w:rPr>
                <w:delText>FDSEA 72</w:delText>
              </w:r>
            </w:del>
          </w:p>
        </w:tc>
        <w:tc>
          <w:tcPr>
            <w:tcW w:w="706" w:type="pct"/>
            <w:shd w:val="clear" w:color="auto" w:fill="FFFFFF" w:themeFill="background1"/>
            <w:tcPrChange w:id="412" w:author="Office IIBS" w:date="2017-12-01T14:40:00Z">
              <w:tcPr>
                <w:tcW w:w="577" w:type="pct"/>
                <w:gridSpan w:val="2"/>
                <w:shd w:val="clear" w:color="auto" w:fill="D9D9D9" w:themeFill="background1" w:themeFillShade="D9"/>
              </w:tcPr>
            </w:tcPrChange>
          </w:tcPr>
          <w:p w14:paraId="09244948" w14:textId="19B454E4" w:rsidR="00AA4DB3" w:rsidRPr="00AA4DB3" w:rsidDel="001C5940" w:rsidRDefault="00AA4DB3" w:rsidP="00647B3C">
            <w:pPr>
              <w:rPr>
                <w:del w:id="413" w:author="Office IIBS" w:date="2017-12-01T11:11:00Z"/>
                <w:rFonts w:eastAsia="Calibri" w:cs="Times New Roman"/>
                <w:sz w:val="20"/>
                <w:szCs w:val="20"/>
              </w:rPr>
            </w:pPr>
            <w:del w:id="414" w:author="Office IIBS" w:date="2017-12-01T11:11:00Z">
              <w:r w:rsidRPr="00AA4DB3" w:rsidDel="001C5940">
                <w:rPr>
                  <w:rFonts w:eastAsia="Calibri" w:cs="Times New Roman"/>
                  <w:sz w:val="20"/>
                  <w:szCs w:val="20"/>
                </w:rPr>
                <w:delText>La qualité des eaux superficielles (page 23)</w:delText>
              </w:r>
            </w:del>
          </w:p>
          <w:p w14:paraId="0E7C41B3" w14:textId="36297077" w:rsidR="00AA4DB3" w:rsidRPr="00AA4DB3" w:rsidDel="001C5940" w:rsidRDefault="00AA4DB3" w:rsidP="004A20D4">
            <w:pPr>
              <w:rPr>
                <w:del w:id="415" w:author="Office IIBS" w:date="2017-12-01T11:11:00Z"/>
                <w:bCs/>
                <w:sz w:val="20"/>
                <w:szCs w:val="20"/>
              </w:rPr>
            </w:pPr>
          </w:p>
        </w:tc>
        <w:tc>
          <w:tcPr>
            <w:tcW w:w="2197" w:type="pct"/>
            <w:shd w:val="clear" w:color="auto" w:fill="FFFFFF" w:themeFill="background1"/>
            <w:tcPrChange w:id="416" w:author="Office IIBS" w:date="2017-12-01T14:40:00Z">
              <w:tcPr>
                <w:tcW w:w="1591" w:type="pct"/>
                <w:gridSpan w:val="2"/>
                <w:shd w:val="clear" w:color="auto" w:fill="D9D9D9" w:themeFill="background1" w:themeFillShade="D9"/>
              </w:tcPr>
            </w:tcPrChange>
          </w:tcPr>
          <w:p w14:paraId="7F920307" w14:textId="32147F74" w:rsidR="00AA4DB3" w:rsidRPr="00AA4DB3" w:rsidDel="001C5940" w:rsidRDefault="00AA4DB3" w:rsidP="00647B3C">
            <w:pPr>
              <w:rPr>
                <w:del w:id="417" w:author="Office IIBS" w:date="2017-12-01T11:11:00Z"/>
                <w:rFonts w:eastAsia="Calibri" w:cs="Times New Roman"/>
                <w:sz w:val="20"/>
                <w:szCs w:val="20"/>
              </w:rPr>
            </w:pPr>
            <w:del w:id="418" w:author="Office IIBS" w:date="2017-12-01T11:11:00Z">
              <w:r w:rsidRPr="00AA4DB3" w:rsidDel="001C5940">
                <w:rPr>
                  <w:rFonts w:eastAsia="Calibri" w:cs="Times New Roman"/>
                  <w:sz w:val="20"/>
                  <w:szCs w:val="20"/>
                </w:rPr>
                <w:delText>Sur le tableau représentant les différentes molécules retrouvées :</w:delText>
              </w:r>
            </w:del>
          </w:p>
          <w:p w14:paraId="1F8B18CF" w14:textId="242FB2DC" w:rsidR="00AA4DB3" w:rsidRPr="00AA4DB3" w:rsidDel="001C5940" w:rsidRDefault="00AA4DB3" w:rsidP="00647B3C">
            <w:pPr>
              <w:rPr>
                <w:del w:id="419" w:author="Office IIBS" w:date="2017-12-01T11:11:00Z"/>
                <w:rFonts w:eastAsia="Calibri" w:cs="Times New Roman"/>
                <w:sz w:val="20"/>
                <w:szCs w:val="20"/>
              </w:rPr>
            </w:pPr>
            <w:del w:id="420" w:author="Office IIBS" w:date="2017-12-01T11:11:00Z">
              <w:r w:rsidRPr="00AA4DB3" w:rsidDel="001C5940">
                <w:rPr>
                  <w:rFonts w:eastAsia="Calibri" w:cs="Times New Roman"/>
                  <w:sz w:val="20"/>
                  <w:szCs w:val="20"/>
                </w:rPr>
                <w:delText>- L'AMPA n'est pas seulement un dérivé du glyphosate mais aussi des phosphonates, issus des lessives depuis la suppression des phosphates.</w:delText>
              </w:r>
            </w:del>
          </w:p>
          <w:p w14:paraId="4FF11B43" w14:textId="15839516" w:rsidR="00AA4DB3" w:rsidRPr="00AA4DB3" w:rsidDel="001C5940" w:rsidRDefault="00AA4DB3" w:rsidP="00647B3C">
            <w:pPr>
              <w:rPr>
                <w:del w:id="421" w:author="Office IIBS" w:date="2017-12-01T11:11:00Z"/>
                <w:rFonts w:eastAsia="Calibri" w:cs="Times New Roman"/>
                <w:sz w:val="20"/>
                <w:szCs w:val="20"/>
              </w:rPr>
            </w:pPr>
            <w:del w:id="422" w:author="Office IIBS" w:date="2017-12-01T11:11:00Z">
              <w:r w:rsidRPr="00AA4DB3" w:rsidDel="001C5940">
                <w:rPr>
                  <w:rFonts w:eastAsia="Calibri" w:cs="Times New Roman"/>
                  <w:sz w:val="20"/>
                  <w:szCs w:val="20"/>
                </w:rPr>
                <w:delText>- L'atrazine et le métholachlore sont interdits depuis 2003. Il faut mettre plus en évidence cette information ou indiquer que du fait de son interdiction, les concentrations sont de plus en plus faibles. En lecture rapide le lecteur peu penser qu'ils sont toujours utilisés. Depuis cette époque révolue, les molécules sont moins persistantes, les bandes enherbées ont été mises en place, le plan ecophyto également.</w:delText>
              </w:r>
            </w:del>
          </w:p>
        </w:tc>
        <w:tc>
          <w:tcPr>
            <w:tcW w:w="1636" w:type="pct"/>
            <w:shd w:val="clear" w:color="auto" w:fill="FFFFFF" w:themeFill="background1"/>
            <w:tcPrChange w:id="423" w:author="Office IIBS" w:date="2017-12-01T14:40:00Z">
              <w:tcPr>
                <w:tcW w:w="1861" w:type="pct"/>
                <w:gridSpan w:val="2"/>
                <w:shd w:val="clear" w:color="auto" w:fill="D9D9D9" w:themeFill="background1" w:themeFillShade="D9"/>
              </w:tcPr>
            </w:tcPrChange>
          </w:tcPr>
          <w:p w14:paraId="01A5708A" w14:textId="0344B6D7" w:rsidR="00AA4DB3" w:rsidRPr="00AA4DB3" w:rsidDel="001C5940" w:rsidRDefault="00AA4DB3" w:rsidP="00463E24">
            <w:pPr>
              <w:rPr>
                <w:del w:id="424" w:author="Office IIBS" w:date="2017-12-01T11:11:00Z"/>
                <w:sz w:val="20"/>
                <w:szCs w:val="20"/>
              </w:rPr>
            </w:pPr>
            <w:del w:id="425" w:author="Office IIBS" w:date="2017-12-01T11:11:00Z">
              <w:r w:rsidRPr="00AA4DB3" w:rsidDel="001C5940">
                <w:rPr>
                  <w:sz w:val="20"/>
                  <w:szCs w:val="20"/>
                </w:rPr>
                <w:delText>OK</w:delText>
              </w:r>
            </w:del>
          </w:p>
          <w:p w14:paraId="6FAFABC2" w14:textId="3A4B6EF1" w:rsidR="00AA4DB3" w:rsidRPr="00AA4DB3" w:rsidDel="001C5940" w:rsidRDefault="00AA4DB3" w:rsidP="00A05C40">
            <w:pPr>
              <w:rPr>
                <w:del w:id="426" w:author="Office IIBS" w:date="2017-12-01T11:11:00Z"/>
                <w:sz w:val="20"/>
                <w:szCs w:val="20"/>
              </w:rPr>
            </w:pPr>
            <w:del w:id="427" w:author="Office IIBS" w:date="2017-12-01T11:11:00Z">
              <w:r w:rsidRPr="00AA4DB3" w:rsidDel="001C5940">
                <w:rPr>
                  <w:sz w:val="20"/>
                  <w:szCs w:val="20"/>
                </w:rPr>
                <w:delText>Document modifié</w:delText>
              </w:r>
            </w:del>
          </w:p>
        </w:tc>
      </w:tr>
      <w:tr w:rsidR="00AA4DB3" w:rsidRPr="00AA4DB3" w:rsidDel="001C5940" w14:paraId="29EDE0D9" w14:textId="3CA5A8A5" w:rsidTr="000347F3">
        <w:trPr>
          <w:del w:id="428" w:author="Office IIBS" w:date="2017-12-01T11:11:00Z"/>
          <w:trPrChange w:id="429" w:author="Office IIBS" w:date="2017-12-01T14:40:00Z">
            <w:trPr>
              <w:gridAfter w:val="0"/>
              <w:cantSplit/>
            </w:trPr>
          </w:trPrChange>
        </w:trPr>
        <w:tc>
          <w:tcPr>
            <w:tcW w:w="461" w:type="pct"/>
            <w:shd w:val="clear" w:color="auto" w:fill="FFFFFF" w:themeFill="background1"/>
            <w:tcPrChange w:id="430" w:author="Office IIBS" w:date="2017-12-01T14:40:00Z">
              <w:tcPr>
                <w:tcW w:w="452" w:type="pct"/>
                <w:shd w:val="clear" w:color="auto" w:fill="D9D9D9" w:themeFill="background1" w:themeFillShade="D9"/>
              </w:tcPr>
            </w:tcPrChange>
          </w:tcPr>
          <w:p w14:paraId="1DC84C48" w14:textId="15D76165" w:rsidR="00AA4DB3" w:rsidRPr="00AA4DB3" w:rsidDel="001C5940" w:rsidRDefault="00AA4DB3" w:rsidP="004A20D4">
            <w:pPr>
              <w:rPr>
                <w:del w:id="431" w:author="Office IIBS" w:date="2017-12-01T11:11:00Z"/>
                <w:sz w:val="20"/>
                <w:szCs w:val="20"/>
              </w:rPr>
            </w:pPr>
            <w:del w:id="432" w:author="Office IIBS" w:date="2017-12-01T11:11:00Z">
              <w:r w:rsidRPr="00AA4DB3" w:rsidDel="001C5940">
                <w:rPr>
                  <w:sz w:val="20"/>
                  <w:szCs w:val="20"/>
                </w:rPr>
                <w:delText>FDSEA 72</w:delText>
              </w:r>
            </w:del>
          </w:p>
        </w:tc>
        <w:tc>
          <w:tcPr>
            <w:tcW w:w="706" w:type="pct"/>
            <w:shd w:val="clear" w:color="auto" w:fill="FFFFFF" w:themeFill="background1"/>
            <w:tcPrChange w:id="433" w:author="Office IIBS" w:date="2017-12-01T14:40:00Z">
              <w:tcPr>
                <w:tcW w:w="577" w:type="pct"/>
                <w:gridSpan w:val="2"/>
                <w:shd w:val="clear" w:color="auto" w:fill="D9D9D9" w:themeFill="background1" w:themeFillShade="D9"/>
              </w:tcPr>
            </w:tcPrChange>
          </w:tcPr>
          <w:p w14:paraId="28232DB7" w14:textId="1DD4F92E" w:rsidR="00AA4DB3" w:rsidRPr="00AA4DB3" w:rsidDel="001C5940" w:rsidRDefault="00AA4DB3" w:rsidP="004A20D4">
            <w:pPr>
              <w:rPr>
                <w:del w:id="434" w:author="Office IIBS" w:date="2017-12-01T11:11:00Z"/>
                <w:bCs/>
                <w:sz w:val="20"/>
                <w:szCs w:val="20"/>
              </w:rPr>
            </w:pPr>
            <w:del w:id="435" w:author="Office IIBS" w:date="2017-12-01T11:11:00Z">
              <w:r w:rsidRPr="00AA4DB3" w:rsidDel="001C5940">
                <w:rPr>
                  <w:rFonts w:eastAsia="Calibri" w:cs="Times New Roman"/>
                  <w:sz w:val="20"/>
                  <w:szCs w:val="20"/>
                </w:rPr>
                <w:delText>La qualité des eaux souterraines (page 23)</w:delText>
              </w:r>
            </w:del>
          </w:p>
        </w:tc>
        <w:tc>
          <w:tcPr>
            <w:tcW w:w="2197" w:type="pct"/>
            <w:shd w:val="clear" w:color="auto" w:fill="FFFFFF" w:themeFill="background1"/>
            <w:tcPrChange w:id="436" w:author="Office IIBS" w:date="2017-12-01T14:40:00Z">
              <w:tcPr>
                <w:tcW w:w="1591" w:type="pct"/>
                <w:gridSpan w:val="2"/>
                <w:shd w:val="clear" w:color="auto" w:fill="D9D9D9" w:themeFill="background1" w:themeFillShade="D9"/>
              </w:tcPr>
            </w:tcPrChange>
          </w:tcPr>
          <w:p w14:paraId="689D8ADD" w14:textId="7F06C997" w:rsidR="00AA4DB3" w:rsidRPr="00AA4DB3" w:rsidDel="001C5940" w:rsidRDefault="00AA4DB3" w:rsidP="00D87C25">
            <w:pPr>
              <w:rPr>
                <w:del w:id="437" w:author="Office IIBS" w:date="2017-12-01T11:11:00Z"/>
                <w:rFonts w:eastAsia="Calibri" w:cs="Times New Roman"/>
                <w:sz w:val="20"/>
                <w:szCs w:val="20"/>
              </w:rPr>
            </w:pPr>
            <w:del w:id="438" w:author="Office IIBS" w:date="2017-12-01T11:11:00Z">
              <w:r w:rsidRPr="00AA4DB3" w:rsidDel="001C5940">
                <w:rPr>
                  <w:rFonts w:eastAsia="Calibri" w:cs="Times New Roman"/>
                  <w:sz w:val="20"/>
                  <w:szCs w:val="20"/>
                </w:rPr>
                <w:delText>Les résultats d'analyse présentés datent de plus de 10 ans. Pour pouvoir mettre en place des actions efficaces, des données plus récentes doivent être prises en compte dans le diagnostic.</w:delText>
              </w:r>
            </w:del>
          </w:p>
        </w:tc>
        <w:tc>
          <w:tcPr>
            <w:tcW w:w="1636" w:type="pct"/>
            <w:shd w:val="clear" w:color="auto" w:fill="FFFFFF" w:themeFill="background1"/>
            <w:tcPrChange w:id="439" w:author="Office IIBS" w:date="2017-12-01T14:40:00Z">
              <w:tcPr>
                <w:tcW w:w="1861" w:type="pct"/>
                <w:gridSpan w:val="2"/>
                <w:shd w:val="clear" w:color="auto" w:fill="D9D9D9" w:themeFill="background1" w:themeFillShade="D9"/>
              </w:tcPr>
            </w:tcPrChange>
          </w:tcPr>
          <w:p w14:paraId="7EE521C3" w14:textId="75E487AD" w:rsidR="00AA4DB3" w:rsidRPr="00AA4DB3" w:rsidDel="001C5940" w:rsidRDefault="00AA4DB3" w:rsidP="00A05C40">
            <w:pPr>
              <w:rPr>
                <w:del w:id="440" w:author="Office IIBS" w:date="2017-12-01T11:11:00Z"/>
                <w:sz w:val="20"/>
                <w:szCs w:val="20"/>
              </w:rPr>
            </w:pPr>
            <w:del w:id="441" w:author="Office IIBS" w:date="2017-12-01T11:11:00Z">
              <w:r w:rsidRPr="00AA4DB3" w:rsidDel="001C5940">
                <w:rPr>
                  <w:sz w:val="20"/>
                  <w:szCs w:val="20"/>
                </w:rPr>
                <w:delText>Ce sont des données issues de l’état des lieux et du diagnostic qui n’ont pas vocation à être modifiées.</w:delText>
              </w:r>
            </w:del>
          </w:p>
        </w:tc>
      </w:tr>
      <w:tr w:rsidR="00AA4DB3" w:rsidRPr="00AA4DB3" w:rsidDel="001C5940" w14:paraId="48B7C95D" w14:textId="4E188C81" w:rsidTr="000347F3">
        <w:trPr>
          <w:del w:id="442" w:author="Office IIBS" w:date="2017-12-01T11:11:00Z"/>
          <w:trPrChange w:id="443" w:author="Office IIBS" w:date="2017-12-01T14:40:00Z">
            <w:trPr>
              <w:gridAfter w:val="0"/>
              <w:cantSplit/>
            </w:trPr>
          </w:trPrChange>
        </w:trPr>
        <w:tc>
          <w:tcPr>
            <w:tcW w:w="461" w:type="pct"/>
            <w:shd w:val="clear" w:color="auto" w:fill="FFFFFF" w:themeFill="background1"/>
            <w:tcPrChange w:id="444" w:author="Office IIBS" w:date="2017-12-01T14:40:00Z">
              <w:tcPr>
                <w:tcW w:w="452" w:type="pct"/>
                <w:shd w:val="clear" w:color="auto" w:fill="D9D9D9" w:themeFill="background1" w:themeFillShade="D9"/>
              </w:tcPr>
            </w:tcPrChange>
          </w:tcPr>
          <w:p w14:paraId="07A0900B" w14:textId="6086F5AF" w:rsidR="00AA4DB3" w:rsidRPr="00AA4DB3" w:rsidDel="001C5940" w:rsidRDefault="00AA4DB3" w:rsidP="004A20D4">
            <w:pPr>
              <w:rPr>
                <w:del w:id="445" w:author="Office IIBS" w:date="2017-12-01T11:11:00Z"/>
                <w:sz w:val="20"/>
                <w:szCs w:val="20"/>
              </w:rPr>
            </w:pPr>
            <w:del w:id="446" w:author="Office IIBS" w:date="2017-12-01T11:11:00Z">
              <w:r w:rsidRPr="00AA4DB3" w:rsidDel="001C5940">
                <w:rPr>
                  <w:sz w:val="20"/>
                  <w:szCs w:val="20"/>
                </w:rPr>
                <w:delText>SMIDAP-Trintignac</w:delText>
              </w:r>
            </w:del>
          </w:p>
        </w:tc>
        <w:tc>
          <w:tcPr>
            <w:tcW w:w="706" w:type="pct"/>
            <w:shd w:val="clear" w:color="auto" w:fill="FFFFFF" w:themeFill="background1"/>
            <w:tcPrChange w:id="447" w:author="Office IIBS" w:date="2017-12-01T14:40:00Z">
              <w:tcPr>
                <w:tcW w:w="577" w:type="pct"/>
                <w:gridSpan w:val="2"/>
                <w:shd w:val="clear" w:color="auto" w:fill="D9D9D9" w:themeFill="background1" w:themeFillShade="D9"/>
              </w:tcPr>
            </w:tcPrChange>
          </w:tcPr>
          <w:p w14:paraId="35C2BBD5" w14:textId="04A92401" w:rsidR="00AA4DB3" w:rsidRPr="00AA4DB3" w:rsidDel="001C5940" w:rsidRDefault="00AA4DB3" w:rsidP="004A20D4">
            <w:pPr>
              <w:rPr>
                <w:del w:id="448" w:author="Office IIBS" w:date="2017-12-01T11:11:00Z"/>
                <w:sz w:val="20"/>
                <w:szCs w:val="20"/>
              </w:rPr>
            </w:pPr>
            <w:del w:id="449" w:author="Office IIBS" w:date="2017-12-01T11:11:00Z">
              <w:r w:rsidRPr="00AA4DB3" w:rsidDel="001C5940">
                <w:rPr>
                  <w:bCs/>
                  <w:sz w:val="20"/>
                  <w:szCs w:val="20"/>
                </w:rPr>
                <w:delText xml:space="preserve">LES TENDANCES D'EVOLUTION A L'HORIZON 2030 </w:delText>
              </w:r>
              <w:r w:rsidRPr="00AA4DB3" w:rsidDel="001C5940">
                <w:rPr>
                  <w:sz w:val="20"/>
                  <w:szCs w:val="20"/>
                </w:rPr>
                <w:delText>– page 25</w:delText>
              </w:r>
            </w:del>
          </w:p>
        </w:tc>
        <w:tc>
          <w:tcPr>
            <w:tcW w:w="2197" w:type="pct"/>
            <w:shd w:val="clear" w:color="auto" w:fill="FFFFFF" w:themeFill="background1"/>
            <w:tcPrChange w:id="450" w:author="Office IIBS" w:date="2017-12-01T14:40:00Z">
              <w:tcPr>
                <w:tcW w:w="1591" w:type="pct"/>
                <w:gridSpan w:val="2"/>
                <w:shd w:val="clear" w:color="auto" w:fill="D9D9D9" w:themeFill="background1" w:themeFillShade="D9"/>
              </w:tcPr>
            </w:tcPrChange>
          </w:tcPr>
          <w:p w14:paraId="0AAC98F3" w14:textId="374AB1E0" w:rsidR="00AA4DB3" w:rsidRPr="00AA4DB3" w:rsidDel="001C5940" w:rsidRDefault="00AA4DB3" w:rsidP="004A20D4">
            <w:pPr>
              <w:rPr>
                <w:del w:id="451" w:author="Office IIBS" w:date="2017-12-01T11:11:00Z"/>
                <w:rFonts w:eastAsia="Calibri" w:cs="Times New Roman"/>
                <w:i/>
                <w:sz w:val="20"/>
                <w:szCs w:val="20"/>
              </w:rPr>
            </w:pPr>
            <w:del w:id="452" w:author="Office IIBS" w:date="2017-12-01T11:11:00Z">
              <w:r w:rsidRPr="00AA4DB3" w:rsidDel="001C5940">
                <w:rPr>
                  <w:rFonts w:eastAsia="Calibri" w:cs="Times New Roman"/>
                  <w:i/>
                  <w:sz w:val="20"/>
                  <w:szCs w:val="20"/>
                </w:rPr>
                <w:delText>Il existe un potentiel de production pour des produits piscicoles régionaux d’étangs, tels que le sandre, l’anguille, le brochet et la truite,</w:delText>
              </w:r>
            </w:del>
          </w:p>
          <w:p w14:paraId="7A24D4A3" w14:textId="204642F2" w:rsidR="00AA4DB3" w:rsidRPr="00AA4DB3" w:rsidDel="001C5940" w:rsidRDefault="00AA4DB3" w:rsidP="009A19EC">
            <w:pPr>
              <w:rPr>
                <w:del w:id="453" w:author="Office IIBS" w:date="2017-12-01T11:11:00Z"/>
                <w:rFonts w:cs="Segoe UI"/>
                <w:color w:val="000000"/>
                <w:sz w:val="20"/>
                <w:szCs w:val="20"/>
              </w:rPr>
            </w:pPr>
            <w:del w:id="454" w:author="Office IIBS" w:date="2017-12-01T11:11:00Z">
              <w:r w:rsidRPr="00AA4DB3" w:rsidDel="001C5940">
                <w:rPr>
                  <w:rFonts w:eastAsia="Calibri" w:cs="Times New Roman"/>
                  <w:sz w:val="20"/>
                  <w:szCs w:val="20"/>
                </w:rPr>
                <w:delText>Il n’y a pas de production de truites sur le BV. Gardez le sandre, le brochet et rajouter le gardon et la carpe à la place de l’anguille et de la truite.</w:delText>
              </w:r>
            </w:del>
          </w:p>
        </w:tc>
        <w:tc>
          <w:tcPr>
            <w:tcW w:w="1636" w:type="pct"/>
            <w:shd w:val="clear" w:color="auto" w:fill="FFFFFF" w:themeFill="background1"/>
            <w:tcPrChange w:id="455" w:author="Office IIBS" w:date="2017-12-01T14:40:00Z">
              <w:tcPr>
                <w:tcW w:w="1861" w:type="pct"/>
                <w:gridSpan w:val="2"/>
                <w:shd w:val="clear" w:color="auto" w:fill="D9D9D9" w:themeFill="background1" w:themeFillShade="D9"/>
              </w:tcPr>
            </w:tcPrChange>
          </w:tcPr>
          <w:p w14:paraId="71FE76E2" w14:textId="3719BC7B" w:rsidR="00AA4DB3" w:rsidRPr="00AA4DB3" w:rsidDel="001C5940" w:rsidRDefault="00AA4DB3" w:rsidP="00A05C40">
            <w:pPr>
              <w:rPr>
                <w:del w:id="456" w:author="Office IIBS" w:date="2017-12-01T11:11:00Z"/>
                <w:sz w:val="20"/>
                <w:szCs w:val="20"/>
              </w:rPr>
            </w:pPr>
            <w:del w:id="457" w:author="Office IIBS" w:date="2017-12-01T11:11:00Z">
              <w:r w:rsidRPr="00AA4DB3" w:rsidDel="001C5940">
                <w:rPr>
                  <w:sz w:val="20"/>
                  <w:szCs w:val="20"/>
                </w:rPr>
                <w:delText>OK</w:delText>
              </w:r>
            </w:del>
          </w:p>
          <w:p w14:paraId="4A23BE1A" w14:textId="1F180269" w:rsidR="00AA4DB3" w:rsidRPr="00AA4DB3" w:rsidDel="001C5940" w:rsidRDefault="00AA4DB3" w:rsidP="00A05C40">
            <w:pPr>
              <w:rPr>
                <w:del w:id="458" w:author="Office IIBS" w:date="2017-12-01T11:11:00Z"/>
                <w:sz w:val="20"/>
                <w:szCs w:val="20"/>
              </w:rPr>
            </w:pPr>
            <w:del w:id="459" w:author="Office IIBS" w:date="2017-12-01T11:11:00Z">
              <w:r w:rsidRPr="00AA4DB3" w:rsidDel="001C5940">
                <w:rPr>
                  <w:sz w:val="20"/>
                  <w:szCs w:val="20"/>
                </w:rPr>
                <w:delText>Document modifié</w:delText>
              </w:r>
            </w:del>
          </w:p>
        </w:tc>
      </w:tr>
      <w:tr w:rsidR="00AA4DB3" w:rsidRPr="00AA4DB3" w:rsidDel="001C5940" w14:paraId="0E542C5E" w14:textId="1C63D04B" w:rsidTr="000347F3">
        <w:trPr>
          <w:del w:id="460" w:author="Office IIBS" w:date="2017-12-01T11:11:00Z"/>
          <w:trPrChange w:id="461" w:author="Office IIBS" w:date="2017-12-01T14:40:00Z">
            <w:trPr>
              <w:gridAfter w:val="0"/>
              <w:cantSplit/>
            </w:trPr>
          </w:trPrChange>
        </w:trPr>
        <w:tc>
          <w:tcPr>
            <w:tcW w:w="461" w:type="pct"/>
            <w:shd w:val="clear" w:color="auto" w:fill="FFFFFF" w:themeFill="background1"/>
            <w:tcPrChange w:id="462" w:author="Office IIBS" w:date="2017-12-01T14:40:00Z">
              <w:tcPr>
                <w:tcW w:w="452" w:type="pct"/>
                <w:shd w:val="clear" w:color="auto" w:fill="D9D9D9" w:themeFill="background1" w:themeFillShade="D9"/>
              </w:tcPr>
            </w:tcPrChange>
          </w:tcPr>
          <w:p w14:paraId="46A5D9BE" w14:textId="1FA50034" w:rsidR="00AA4DB3" w:rsidRPr="00AA4DB3" w:rsidDel="001C5940" w:rsidRDefault="00AA4DB3" w:rsidP="004A20D4">
            <w:pPr>
              <w:rPr>
                <w:del w:id="463" w:author="Office IIBS" w:date="2017-12-01T11:11:00Z"/>
                <w:sz w:val="20"/>
                <w:szCs w:val="20"/>
              </w:rPr>
            </w:pPr>
            <w:del w:id="464" w:author="Office IIBS" w:date="2017-12-01T11:11:00Z">
              <w:r w:rsidRPr="00AA4DB3" w:rsidDel="001C5940">
                <w:rPr>
                  <w:sz w:val="20"/>
                  <w:szCs w:val="20"/>
                </w:rPr>
                <w:delText>CA53 – Bernard LAYER</w:delText>
              </w:r>
            </w:del>
          </w:p>
        </w:tc>
        <w:tc>
          <w:tcPr>
            <w:tcW w:w="706" w:type="pct"/>
            <w:shd w:val="clear" w:color="auto" w:fill="FFFFFF" w:themeFill="background1"/>
            <w:tcPrChange w:id="465" w:author="Office IIBS" w:date="2017-12-01T14:40:00Z">
              <w:tcPr>
                <w:tcW w:w="577" w:type="pct"/>
                <w:gridSpan w:val="2"/>
                <w:shd w:val="clear" w:color="auto" w:fill="D9D9D9" w:themeFill="background1" w:themeFillShade="D9"/>
              </w:tcPr>
            </w:tcPrChange>
          </w:tcPr>
          <w:p w14:paraId="639F3905" w14:textId="2AE6B31C" w:rsidR="00AA4DB3" w:rsidRPr="00AA4DB3" w:rsidDel="001C5940" w:rsidRDefault="00AA4DB3" w:rsidP="004A20D4">
            <w:pPr>
              <w:rPr>
                <w:del w:id="466" w:author="Office IIBS" w:date="2017-12-01T11:11:00Z"/>
                <w:sz w:val="20"/>
                <w:szCs w:val="20"/>
              </w:rPr>
            </w:pPr>
            <w:del w:id="467" w:author="Office IIBS" w:date="2017-12-01T11:11:00Z">
              <w:r w:rsidRPr="00AA4DB3" w:rsidDel="001C5940">
                <w:rPr>
                  <w:sz w:val="20"/>
                  <w:szCs w:val="20"/>
                </w:rPr>
                <w:delText>P27</w:delText>
              </w:r>
            </w:del>
          </w:p>
        </w:tc>
        <w:tc>
          <w:tcPr>
            <w:tcW w:w="2197" w:type="pct"/>
            <w:shd w:val="clear" w:color="auto" w:fill="FFFFFF" w:themeFill="background1"/>
            <w:tcPrChange w:id="468" w:author="Office IIBS" w:date="2017-12-01T14:40:00Z">
              <w:tcPr>
                <w:tcW w:w="1591" w:type="pct"/>
                <w:gridSpan w:val="2"/>
                <w:shd w:val="clear" w:color="auto" w:fill="D9D9D9" w:themeFill="background1" w:themeFillShade="D9"/>
              </w:tcPr>
            </w:tcPrChange>
          </w:tcPr>
          <w:p w14:paraId="4B89F68B" w14:textId="01D25F7F" w:rsidR="00AA4DB3" w:rsidRPr="00AA4DB3" w:rsidDel="001C5940" w:rsidRDefault="00AA4DB3" w:rsidP="0011046A">
            <w:pPr>
              <w:rPr>
                <w:del w:id="469" w:author="Office IIBS" w:date="2017-12-01T11:11:00Z"/>
                <w:sz w:val="20"/>
                <w:szCs w:val="20"/>
              </w:rPr>
            </w:pPr>
            <w:del w:id="470" w:author="Office IIBS" w:date="2017-12-01T11:11:00Z">
              <w:r w:rsidRPr="00AA4DB3" w:rsidDel="001C5940">
                <w:rPr>
                  <w:sz w:val="20"/>
                  <w:szCs w:val="20"/>
                </w:rPr>
                <w:delText>Baisse cheptel bovin : oui en allaitant pour la Mayenne mais pas pour le lait.</w:delText>
              </w:r>
            </w:del>
          </w:p>
          <w:p w14:paraId="6E5B5D57" w14:textId="2D387069" w:rsidR="00AA4DB3" w:rsidRPr="00AA4DB3" w:rsidDel="001C5940" w:rsidRDefault="00AA4DB3" w:rsidP="004A20D4">
            <w:pPr>
              <w:rPr>
                <w:del w:id="471" w:author="Office IIBS" w:date="2017-12-01T11:11:00Z"/>
                <w:sz w:val="20"/>
                <w:szCs w:val="20"/>
              </w:rPr>
            </w:pPr>
            <w:del w:id="472" w:author="Office IIBS" w:date="2017-12-01T11:11:00Z">
              <w:r w:rsidRPr="00AA4DB3" w:rsidDel="001C5940">
                <w:rPr>
                  <w:sz w:val="20"/>
                  <w:szCs w:val="20"/>
                </w:rPr>
                <w:delText>Pour quoi avec le même constat n’y a-t-il pas de risque identifié en N et un risque pour le P ? c’est les mêmes effluents agricoles. Perte bocage qui fait la différence : à expliciter.</w:delText>
              </w:r>
            </w:del>
          </w:p>
        </w:tc>
        <w:tc>
          <w:tcPr>
            <w:tcW w:w="1636" w:type="pct"/>
            <w:shd w:val="clear" w:color="auto" w:fill="FFFFFF" w:themeFill="background1"/>
            <w:tcPrChange w:id="473" w:author="Office IIBS" w:date="2017-12-01T14:40:00Z">
              <w:tcPr>
                <w:tcW w:w="1861" w:type="pct"/>
                <w:gridSpan w:val="2"/>
                <w:shd w:val="clear" w:color="auto" w:fill="D9D9D9" w:themeFill="background1" w:themeFillShade="D9"/>
              </w:tcPr>
            </w:tcPrChange>
          </w:tcPr>
          <w:p w14:paraId="4218BB5B" w14:textId="6B852AD1" w:rsidR="00AA4DB3" w:rsidRPr="00AA4DB3" w:rsidDel="001C5940" w:rsidRDefault="00AA4DB3">
            <w:pPr>
              <w:rPr>
                <w:del w:id="474" w:author="Office IIBS" w:date="2017-12-01T11:11:00Z"/>
                <w:sz w:val="20"/>
                <w:szCs w:val="20"/>
              </w:rPr>
            </w:pPr>
            <w:del w:id="475" w:author="Office IIBS" w:date="2017-12-01T11:11:00Z">
              <w:r w:rsidRPr="00AA4DB3" w:rsidDel="001C5940">
                <w:rPr>
                  <w:sz w:val="20"/>
                  <w:szCs w:val="20"/>
                </w:rPr>
                <w:delText>Ce sont des données issues de l’état des lieux et du diagnostic qui n’ont pas vocation à être modifiées.</w:delText>
              </w:r>
            </w:del>
          </w:p>
        </w:tc>
      </w:tr>
      <w:tr w:rsidR="00AA4DB3" w:rsidRPr="00AA4DB3" w:rsidDel="001C5940" w14:paraId="054E8CA3" w14:textId="60065448" w:rsidTr="000347F3">
        <w:trPr>
          <w:del w:id="476" w:author="Office IIBS" w:date="2017-12-01T11:12:00Z"/>
          <w:trPrChange w:id="477" w:author="Office IIBS" w:date="2017-12-01T14:40:00Z">
            <w:trPr>
              <w:gridAfter w:val="0"/>
              <w:cantSplit/>
            </w:trPr>
          </w:trPrChange>
        </w:trPr>
        <w:tc>
          <w:tcPr>
            <w:tcW w:w="461" w:type="pct"/>
            <w:shd w:val="clear" w:color="auto" w:fill="FFFFFF" w:themeFill="background1"/>
            <w:tcPrChange w:id="478" w:author="Office IIBS" w:date="2017-12-01T14:40:00Z">
              <w:tcPr>
                <w:tcW w:w="452" w:type="pct"/>
                <w:shd w:val="clear" w:color="auto" w:fill="D9D9D9" w:themeFill="background1" w:themeFillShade="D9"/>
              </w:tcPr>
            </w:tcPrChange>
          </w:tcPr>
          <w:p w14:paraId="09DB60D2" w14:textId="6EC19F7D" w:rsidR="00AA4DB3" w:rsidRPr="00AA4DB3" w:rsidDel="001C5940" w:rsidRDefault="00AA4DB3" w:rsidP="004A20D4">
            <w:pPr>
              <w:rPr>
                <w:del w:id="479" w:author="Office IIBS" w:date="2017-12-01T11:12:00Z"/>
                <w:sz w:val="20"/>
                <w:szCs w:val="20"/>
              </w:rPr>
            </w:pPr>
            <w:del w:id="480" w:author="Office IIBS" w:date="2017-12-01T11:12:00Z">
              <w:r w:rsidRPr="00AA4DB3" w:rsidDel="001C5940">
                <w:rPr>
                  <w:sz w:val="20"/>
                  <w:szCs w:val="20"/>
                </w:rPr>
                <w:delText>FDSEA 72</w:delText>
              </w:r>
            </w:del>
          </w:p>
        </w:tc>
        <w:tc>
          <w:tcPr>
            <w:tcW w:w="706" w:type="pct"/>
            <w:shd w:val="clear" w:color="auto" w:fill="FFFFFF" w:themeFill="background1"/>
            <w:tcPrChange w:id="481" w:author="Office IIBS" w:date="2017-12-01T14:40:00Z">
              <w:tcPr>
                <w:tcW w:w="577" w:type="pct"/>
                <w:gridSpan w:val="2"/>
                <w:shd w:val="clear" w:color="auto" w:fill="D9D9D9" w:themeFill="background1" w:themeFillShade="D9"/>
              </w:tcPr>
            </w:tcPrChange>
          </w:tcPr>
          <w:p w14:paraId="6AE1D3C5" w14:textId="457B66AF" w:rsidR="00AA4DB3" w:rsidRPr="00AA4DB3" w:rsidDel="001C5940" w:rsidRDefault="00AA4DB3" w:rsidP="00D87C25">
            <w:pPr>
              <w:rPr>
                <w:del w:id="482" w:author="Office IIBS" w:date="2017-12-01T11:12:00Z"/>
                <w:sz w:val="20"/>
                <w:szCs w:val="20"/>
              </w:rPr>
            </w:pPr>
            <w:del w:id="483" w:author="Office IIBS" w:date="2017-12-01T11:12:00Z">
              <w:r w:rsidRPr="00AA4DB3" w:rsidDel="001C5940">
                <w:rPr>
                  <w:sz w:val="20"/>
                  <w:szCs w:val="20"/>
                </w:rPr>
                <w:delText>Les évolutions de la ressource en eau et des milieux aquatiques (page27 et 28)</w:delText>
              </w:r>
            </w:del>
          </w:p>
          <w:p w14:paraId="401E0818" w14:textId="2A1F2E27" w:rsidR="00AA4DB3" w:rsidRPr="00AA4DB3" w:rsidDel="001C5940" w:rsidRDefault="00AA4DB3" w:rsidP="004A20D4">
            <w:pPr>
              <w:rPr>
                <w:del w:id="484" w:author="Office IIBS" w:date="2017-12-01T11:12:00Z"/>
                <w:sz w:val="20"/>
                <w:szCs w:val="20"/>
              </w:rPr>
            </w:pPr>
          </w:p>
        </w:tc>
        <w:tc>
          <w:tcPr>
            <w:tcW w:w="2197" w:type="pct"/>
            <w:shd w:val="clear" w:color="auto" w:fill="FFFFFF" w:themeFill="background1"/>
            <w:tcPrChange w:id="485" w:author="Office IIBS" w:date="2017-12-01T14:40:00Z">
              <w:tcPr>
                <w:tcW w:w="1591" w:type="pct"/>
                <w:gridSpan w:val="2"/>
                <w:shd w:val="clear" w:color="auto" w:fill="D9D9D9" w:themeFill="background1" w:themeFillShade="D9"/>
              </w:tcPr>
            </w:tcPrChange>
          </w:tcPr>
          <w:p w14:paraId="6CD22DB9" w14:textId="2DEEF524" w:rsidR="00AA4DB3" w:rsidRPr="00AA4DB3" w:rsidDel="001C5940" w:rsidRDefault="00AA4DB3" w:rsidP="00A14C25">
            <w:pPr>
              <w:rPr>
                <w:del w:id="486" w:author="Office IIBS" w:date="2017-12-01T11:12:00Z"/>
                <w:sz w:val="20"/>
                <w:szCs w:val="20"/>
              </w:rPr>
            </w:pPr>
            <w:del w:id="487" w:author="Office IIBS" w:date="2017-12-01T11:12:00Z">
              <w:r w:rsidRPr="00AA4DB3" w:rsidDel="001C5940">
                <w:rPr>
                  <w:sz w:val="20"/>
                  <w:szCs w:val="20"/>
                </w:rPr>
                <w:delText>Dans «facteurs aggravants azote» du tableau qualité des eaux superficielles, nous voulons rappeler que la suppression de certains ouvrages, dans le cadre de la continuité écologique, pourrait diminuer, voire, faire disparaître certaines zones tampons et notamment les prairies humides.</w:delText>
              </w:r>
            </w:del>
          </w:p>
          <w:p w14:paraId="31CA6CD8" w14:textId="6CAC2A3B" w:rsidR="00AA4DB3" w:rsidRPr="00AA4DB3" w:rsidDel="001C5940" w:rsidRDefault="00AA4DB3" w:rsidP="00A14C25">
            <w:pPr>
              <w:rPr>
                <w:del w:id="488" w:author="Office IIBS" w:date="2017-12-01T11:12:00Z"/>
                <w:sz w:val="20"/>
                <w:szCs w:val="20"/>
              </w:rPr>
            </w:pPr>
            <w:del w:id="489" w:author="Office IIBS" w:date="2017-12-01T11:12:00Z">
              <w:r w:rsidRPr="00AA4DB3" w:rsidDel="001C5940">
                <w:rPr>
                  <w:sz w:val="20"/>
                  <w:szCs w:val="20"/>
                </w:rPr>
                <w:delText>Dans «facteurs d'amélioration azote» du tableau qualité des eaux superficielles. Rappeler que depuis septembre 2017, tout le département de la Sarthe est en zone vulnérable.</w:delText>
              </w:r>
            </w:del>
          </w:p>
          <w:p w14:paraId="67F09BD8" w14:textId="515DB197" w:rsidR="00AA4DB3" w:rsidRPr="00AA4DB3" w:rsidDel="001C5940" w:rsidRDefault="00AA4DB3" w:rsidP="00A14C25">
            <w:pPr>
              <w:rPr>
                <w:del w:id="490" w:author="Office IIBS" w:date="2017-12-01T11:12:00Z"/>
                <w:sz w:val="20"/>
                <w:szCs w:val="20"/>
              </w:rPr>
            </w:pPr>
            <w:del w:id="491" w:author="Office IIBS" w:date="2017-12-01T11:12:00Z">
              <w:r w:rsidRPr="00AA4DB3" w:rsidDel="001C5940">
                <w:rPr>
                  <w:sz w:val="20"/>
                  <w:szCs w:val="20"/>
                </w:rPr>
                <w:delText>Dans «facteurs d'amélioration pesticides» du tableau qualité des eaux superficielles. Il faut citer le Plan Ecophyto 2 ( réduction de produits phytos de 25% pour 2020 et de 50% pour 2025) car cela valorise les efforts qui sont déjà réalisés.</w:delText>
              </w:r>
            </w:del>
          </w:p>
          <w:p w14:paraId="5B295636" w14:textId="796310C1" w:rsidR="00AA4DB3" w:rsidRPr="00AA4DB3" w:rsidDel="001C5940" w:rsidRDefault="00AA4DB3">
            <w:pPr>
              <w:rPr>
                <w:del w:id="492" w:author="Office IIBS" w:date="2017-12-01T11:12:00Z"/>
                <w:sz w:val="20"/>
                <w:szCs w:val="20"/>
              </w:rPr>
            </w:pPr>
            <w:del w:id="493" w:author="Office IIBS" w:date="2017-12-01T11:12:00Z">
              <w:r w:rsidRPr="00AA4DB3" w:rsidDel="001C5940">
                <w:rPr>
                  <w:sz w:val="20"/>
                  <w:szCs w:val="20"/>
                </w:rPr>
                <w:delText xml:space="preserve">Aussi, depuis le 1er janvier 2017, les collectivités locales et établissements publics ne peuvent plus acheter ni détenir de produits phytosanitaires à usage non professionnel. Pour les particuliers, à partir du 1er janvier 2019. </w:delText>
              </w:r>
            </w:del>
          </w:p>
        </w:tc>
        <w:tc>
          <w:tcPr>
            <w:tcW w:w="1636" w:type="pct"/>
            <w:shd w:val="clear" w:color="auto" w:fill="FFFFFF" w:themeFill="background1"/>
            <w:tcPrChange w:id="494" w:author="Office IIBS" w:date="2017-12-01T14:40:00Z">
              <w:tcPr>
                <w:tcW w:w="1861" w:type="pct"/>
                <w:gridSpan w:val="2"/>
                <w:shd w:val="clear" w:color="auto" w:fill="D9D9D9" w:themeFill="background1" w:themeFillShade="D9"/>
              </w:tcPr>
            </w:tcPrChange>
          </w:tcPr>
          <w:p w14:paraId="5BDD391F" w14:textId="7C77E477" w:rsidR="00AA4DB3" w:rsidRPr="00AA4DB3" w:rsidDel="001C5940" w:rsidRDefault="00AA4DB3">
            <w:pPr>
              <w:rPr>
                <w:del w:id="495" w:author="Office IIBS" w:date="2017-12-01T11:12:00Z"/>
                <w:sz w:val="20"/>
                <w:szCs w:val="20"/>
              </w:rPr>
            </w:pPr>
            <w:del w:id="496" w:author="Office IIBS" w:date="2017-12-01T11:12:00Z">
              <w:r w:rsidRPr="00AA4DB3" w:rsidDel="001C5940">
                <w:rPr>
                  <w:sz w:val="20"/>
                  <w:szCs w:val="20"/>
                </w:rPr>
                <w:delText>Ce sont des données issues du scenario tendance qui n’ont pas vocation à être modifiées.</w:delText>
              </w:r>
            </w:del>
          </w:p>
        </w:tc>
      </w:tr>
      <w:tr w:rsidR="00AA4DB3" w:rsidRPr="00AA4DB3" w:rsidDel="001C5940" w14:paraId="1EC56281" w14:textId="4A38C597" w:rsidTr="000347F3">
        <w:trPr>
          <w:del w:id="497" w:author="Office IIBS" w:date="2017-12-01T11:12:00Z"/>
          <w:trPrChange w:id="498" w:author="Office IIBS" w:date="2017-12-01T14:40:00Z">
            <w:trPr>
              <w:gridAfter w:val="0"/>
              <w:cantSplit/>
            </w:trPr>
          </w:trPrChange>
        </w:trPr>
        <w:tc>
          <w:tcPr>
            <w:tcW w:w="461" w:type="pct"/>
            <w:shd w:val="clear" w:color="auto" w:fill="FFFFFF" w:themeFill="background1"/>
            <w:tcPrChange w:id="499" w:author="Office IIBS" w:date="2017-12-01T14:40:00Z">
              <w:tcPr>
                <w:tcW w:w="452" w:type="pct"/>
                <w:shd w:val="clear" w:color="auto" w:fill="D9D9D9" w:themeFill="background1" w:themeFillShade="D9"/>
              </w:tcPr>
            </w:tcPrChange>
          </w:tcPr>
          <w:p w14:paraId="5AE673BD" w14:textId="48813E08" w:rsidR="00AA4DB3" w:rsidRPr="00AA4DB3" w:rsidDel="001C5940" w:rsidRDefault="00AA4DB3" w:rsidP="004A20D4">
            <w:pPr>
              <w:rPr>
                <w:del w:id="500" w:author="Office IIBS" w:date="2017-12-01T11:12:00Z"/>
                <w:sz w:val="20"/>
                <w:szCs w:val="20"/>
              </w:rPr>
            </w:pPr>
            <w:del w:id="501" w:author="Office IIBS" w:date="2017-12-01T11:12:00Z">
              <w:r w:rsidRPr="00AA4DB3" w:rsidDel="001C5940">
                <w:rPr>
                  <w:sz w:val="20"/>
                  <w:szCs w:val="20"/>
                </w:rPr>
                <w:delText>CA53 – Bernard LAYER</w:delText>
              </w:r>
            </w:del>
          </w:p>
        </w:tc>
        <w:tc>
          <w:tcPr>
            <w:tcW w:w="706" w:type="pct"/>
            <w:shd w:val="clear" w:color="auto" w:fill="FFFFFF" w:themeFill="background1"/>
            <w:tcPrChange w:id="502" w:author="Office IIBS" w:date="2017-12-01T14:40:00Z">
              <w:tcPr>
                <w:tcW w:w="577" w:type="pct"/>
                <w:gridSpan w:val="2"/>
                <w:shd w:val="clear" w:color="auto" w:fill="D9D9D9" w:themeFill="background1" w:themeFillShade="D9"/>
              </w:tcPr>
            </w:tcPrChange>
          </w:tcPr>
          <w:p w14:paraId="55F3076E" w14:textId="1D5A316F" w:rsidR="00AA4DB3" w:rsidRPr="00AA4DB3" w:rsidDel="001C5940" w:rsidRDefault="00AA4DB3" w:rsidP="004A20D4">
            <w:pPr>
              <w:rPr>
                <w:del w:id="503" w:author="Office IIBS" w:date="2017-12-01T11:12:00Z"/>
                <w:sz w:val="20"/>
                <w:szCs w:val="20"/>
              </w:rPr>
            </w:pPr>
            <w:del w:id="504" w:author="Office IIBS" w:date="2017-12-01T11:12:00Z">
              <w:r w:rsidRPr="00AA4DB3" w:rsidDel="001C5940">
                <w:rPr>
                  <w:sz w:val="20"/>
                  <w:szCs w:val="20"/>
                </w:rPr>
                <w:delText>P28</w:delText>
              </w:r>
            </w:del>
          </w:p>
        </w:tc>
        <w:tc>
          <w:tcPr>
            <w:tcW w:w="2197" w:type="pct"/>
            <w:shd w:val="clear" w:color="auto" w:fill="FFFFFF" w:themeFill="background1"/>
            <w:tcPrChange w:id="505" w:author="Office IIBS" w:date="2017-12-01T14:40:00Z">
              <w:tcPr>
                <w:tcW w:w="1591" w:type="pct"/>
                <w:gridSpan w:val="2"/>
                <w:shd w:val="clear" w:color="auto" w:fill="D9D9D9" w:themeFill="background1" w:themeFillShade="D9"/>
              </w:tcPr>
            </w:tcPrChange>
          </w:tcPr>
          <w:p w14:paraId="22DFB440" w14:textId="03B91E42" w:rsidR="00AA4DB3" w:rsidRPr="00AA4DB3" w:rsidDel="001C5940" w:rsidRDefault="00AA4DB3" w:rsidP="0011046A">
            <w:pPr>
              <w:rPr>
                <w:del w:id="506" w:author="Office IIBS" w:date="2017-12-01T11:12:00Z"/>
                <w:sz w:val="20"/>
                <w:szCs w:val="20"/>
              </w:rPr>
            </w:pPr>
            <w:del w:id="507" w:author="Office IIBS" w:date="2017-12-01T11:12:00Z">
              <w:r w:rsidRPr="00AA4DB3" w:rsidDel="001C5940">
                <w:rPr>
                  <w:sz w:val="20"/>
                  <w:szCs w:val="20"/>
                </w:rPr>
                <w:delText>La diversification des molécules induira une diffusion plus faible dans le milieu potentiellement donc moins de risque, ce n’est pas un facteur aggravant !</w:delText>
              </w:r>
            </w:del>
          </w:p>
          <w:p w14:paraId="7B12BE9B" w14:textId="357EB241" w:rsidR="00AA4DB3" w:rsidRPr="00AA4DB3" w:rsidDel="001C5940" w:rsidRDefault="00AA4DB3" w:rsidP="0011046A">
            <w:pPr>
              <w:rPr>
                <w:del w:id="508" w:author="Office IIBS" w:date="2017-12-01T11:12:00Z"/>
                <w:sz w:val="20"/>
                <w:szCs w:val="20"/>
              </w:rPr>
            </w:pPr>
            <w:del w:id="509" w:author="Office IIBS" w:date="2017-12-01T11:12:00Z">
              <w:r w:rsidRPr="00AA4DB3" w:rsidDel="001C5940">
                <w:rPr>
                  <w:sz w:val="20"/>
                  <w:szCs w:val="20"/>
                </w:rPr>
                <w:delText>Commentaire pics de concentration difficiles à interpréter (pas à cerner)</w:delText>
              </w:r>
            </w:del>
          </w:p>
          <w:p w14:paraId="19274BD4" w14:textId="2173556A" w:rsidR="00AA4DB3" w:rsidRPr="00AA4DB3" w:rsidDel="001C5940" w:rsidRDefault="00AA4DB3" w:rsidP="0011046A">
            <w:pPr>
              <w:rPr>
                <w:del w:id="510" w:author="Office IIBS" w:date="2017-12-01T11:12:00Z"/>
                <w:sz w:val="20"/>
                <w:szCs w:val="20"/>
              </w:rPr>
            </w:pPr>
            <w:del w:id="511" w:author="Office IIBS" w:date="2017-12-01T11:12:00Z">
              <w:r w:rsidRPr="00AA4DB3" w:rsidDel="001C5940">
                <w:rPr>
                  <w:sz w:val="20"/>
                  <w:szCs w:val="20"/>
                </w:rPr>
                <w:delText>Si la loi Labbé porte ses fruits, les origines non agricoles vont décroitre : tendance bien pessimiste du SAGE.</w:delText>
              </w:r>
            </w:del>
          </w:p>
          <w:p w14:paraId="6770E4C5" w14:textId="166A54FA" w:rsidR="00AA4DB3" w:rsidRPr="00AA4DB3" w:rsidDel="001C5940" w:rsidRDefault="00AA4DB3" w:rsidP="0011046A">
            <w:pPr>
              <w:rPr>
                <w:del w:id="512" w:author="Office IIBS" w:date="2017-12-01T11:12:00Z"/>
                <w:sz w:val="20"/>
                <w:szCs w:val="20"/>
              </w:rPr>
            </w:pPr>
            <w:del w:id="513" w:author="Office IIBS" w:date="2017-12-01T11:12:00Z">
              <w:r w:rsidRPr="00AA4DB3" w:rsidDel="001C5940">
                <w:rPr>
                  <w:sz w:val="20"/>
                  <w:szCs w:val="20"/>
                </w:rPr>
                <w:delText>N et P dans les nappes : Evolution dépendante des évolutions de surfaces, non, pas sûr partout. Sur quelles données hydrogéologiques le SAGE se base pour cette affirmation ? La rédaction doit évoluer.</w:delText>
              </w:r>
            </w:del>
          </w:p>
        </w:tc>
        <w:tc>
          <w:tcPr>
            <w:tcW w:w="1636" w:type="pct"/>
            <w:shd w:val="clear" w:color="auto" w:fill="FFFFFF" w:themeFill="background1"/>
            <w:tcPrChange w:id="514" w:author="Office IIBS" w:date="2017-12-01T14:40:00Z">
              <w:tcPr>
                <w:tcW w:w="1861" w:type="pct"/>
                <w:gridSpan w:val="2"/>
                <w:shd w:val="clear" w:color="auto" w:fill="D9D9D9" w:themeFill="background1" w:themeFillShade="D9"/>
              </w:tcPr>
            </w:tcPrChange>
          </w:tcPr>
          <w:p w14:paraId="7105434A" w14:textId="37BC40DD" w:rsidR="00AA4DB3" w:rsidRPr="00AA4DB3" w:rsidDel="001C5940" w:rsidRDefault="00AA4DB3">
            <w:pPr>
              <w:rPr>
                <w:del w:id="515" w:author="Office IIBS" w:date="2017-12-01T11:12:00Z"/>
                <w:sz w:val="20"/>
                <w:szCs w:val="20"/>
              </w:rPr>
            </w:pPr>
            <w:del w:id="516" w:author="Office IIBS" w:date="2017-12-01T11:12:00Z">
              <w:r w:rsidRPr="00AA4DB3" w:rsidDel="001C5940">
                <w:rPr>
                  <w:sz w:val="20"/>
                  <w:szCs w:val="20"/>
                </w:rPr>
                <w:delText>Ce sont des données issues du scenario tendance qui n’ont pas vocation à être modifiées.</w:delText>
              </w:r>
            </w:del>
          </w:p>
        </w:tc>
      </w:tr>
      <w:tr w:rsidR="00AA4DB3" w:rsidRPr="00AA4DB3" w:rsidDel="001C5940" w14:paraId="5969533F" w14:textId="527F8665" w:rsidTr="000347F3">
        <w:trPr>
          <w:del w:id="517" w:author="Office IIBS" w:date="2017-12-01T11:12:00Z"/>
          <w:trPrChange w:id="518" w:author="Office IIBS" w:date="2017-12-01T14:40:00Z">
            <w:trPr>
              <w:gridAfter w:val="0"/>
              <w:cantSplit/>
            </w:trPr>
          </w:trPrChange>
        </w:trPr>
        <w:tc>
          <w:tcPr>
            <w:tcW w:w="461" w:type="pct"/>
            <w:tcBorders>
              <w:bottom w:val="single" w:sz="4" w:space="0" w:color="auto"/>
            </w:tcBorders>
            <w:shd w:val="clear" w:color="auto" w:fill="FFFFFF" w:themeFill="background1"/>
            <w:tcPrChange w:id="519" w:author="Office IIBS" w:date="2017-12-01T14:40:00Z">
              <w:tcPr>
                <w:tcW w:w="452" w:type="pct"/>
                <w:tcBorders>
                  <w:bottom w:val="single" w:sz="4" w:space="0" w:color="auto"/>
                </w:tcBorders>
                <w:shd w:val="clear" w:color="auto" w:fill="D9D9D9" w:themeFill="background1" w:themeFillShade="D9"/>
              </w:tcPr>
            </w:tcPrChange>
          </w:tcPr>
          <w:p w14:paraId="3A80EF73" w14:textId="692CDAAD" w:rsidR="00AA4DB3" w:rsidRPr="00AA4DB3" w:rsidDel="001C5940" w:rsidRDefault="00AA4DB3" w:rsidP="00B61AD7">
            <w:pPr>
              <w:rPr>
                <w:del w:id="520" w:author="Office IIBS" w:date="2017-12-01T11:12:00Z"/>
                <w:sz w:val="20"/>
                <w:szCs w:val="20"/>
              </w:rPr>
            </w:pPr>
            <w:del w:id="521" w:author="Office IIBS" w:date="2017-12-01T11:12:00Z">
              <w:r w:rsidRPr="00AA4DB3" w:rsidDel="001C5940">
                <w:rPr>
                  <w:sz w:val="20"/>
                  <w:szCs w:val="20"/>
                </w:rPr>
                <w:delText>UFC Que choisir ?</w:delText>
              </w:r>
            </w:del>
          </w:p>
        </w:tc>
        <w:tc>
          <w:tcPr>
            <w:tcW w:w="706" w:type="pct"/>
            <w:tcBorders>
              <w:bottom w:val="single" w:sz="4" w:space="0" w:color="auto"/>
            </w:tcBorders>
            <w:shd w:val="clear" w:color="auto" w:fill="FFFFFF" w:themeFill="background1"/>
            <w:tcPrChange w:id="522" w:author="Office IIBS" w:date="2017-12-01T14:40:00Z">
              <w:tcPr>
                <w:tcW w:w="577" w:type="pct"/>
                <w:gridSpan w:val="2"/>
                <w:tcBorders>
                  <w:bottom w:val="single" w:sz="4" w:space="0" w:color="auto"/>
                </w:tcBorders>
                <w:shd w:val="clear" w:color="auto" w:fill="D9D9D9" w:themeFill="background1" w:themeFillShade="D9"/>
              </w:tcPr>
            </w:tcPrChange>
          </w:tcPr>
          <w:p w14:paraId="7F6ED881" w14:textId="11F53C2A" w:rsidR="00AA4DB3" w:rsidRPr="00AA4DB3" w:rsidDel="001C5940" w:rsidRDefault="00AA4DB3" w:rsidP="00B61AD7">
            <w:pPr>
              <w:rPr>
                <w:del w:id="523" w:author="Office IIBS" w:date="2017-12-01T11:12:00Z"/>
                <w:sz w:val="20"/>
                <w:szCs w:val="20"/>
              </w:rPr>
            </w:pPr>
            <w:del w:id="524" w:author="Office IIBS" w:date="2017-12-01T11:12:00Z">
              <w:r w:rsidRPr="00AA4DB3" w:rsidDel="001C5940">
                <w:rPr>
                  <w:sz w:val="20"/>
                  <w:szCs w:val="20"/>
                </w:rPr>
                <w:delText>P28</w:delText>
              </w:r>
            </w:del>
          </w:p>
        </w:tc>
        <w:tc>
          <w:tcPr>
            <w:tcW w:w="2197" w:type="pct"/>
            <w:shd w:val="clear" w:color="auto" w:fill="FFFFFF" w:themeFill="background1"/>
            <w:tcPrChange w:id="525" w:author="Office IIBS" w:date="2017-12-01T14:40:00Z">
              <w:tcPr>
                <w:tcW w:w="1591" w:type="pct"/>
                <w:gridSpan w:val="2"/>
                <w:shd w:val="clear" w:color="auto" w:fill="D9D9D9" w:themeFill="background1" w:themeFillShade="D9"/>
              </w:tcPr>
            </w:tcPrChange>
          </w:tcPr>
          <w:p w14:paraId="5A74C2E0" w14:textId="1B6F788B" w:rsidR="00AA4DB3" w:rsidRPr="00AA4DB3" w:rsidDel="001C5940" w:rsidRDefault="00AA4DB3" w:rsidP="00B61AD7">
            <w:pPr>
              <w:rPr>
                <w:del w:id="526" w:author="Office IIBS" w:date="2017-12-01T11:12:00Z"/>
                <w:sz w:val="20"/>
                <w:szCs w:val="20"/>
              </w:rPr>
            </w:pPr>
            <w:del w:id="527" w:author="Office IIBS" w:date="2017-12-01T11:12:00Z">
              <w:r w:rsidRPr="00AA4DB3" w:rsidDel="001C5940">
                <w:rPr>
                  <w:sz w:val="20"/>
                  <w:szCs w:val="20"/>
                </w:rPr>
                <w:delText>Un probable maintien des flux d’origine non agricole : c’est faux grâce à la la loi Labbé. Il faut remplacer 2020 et 2022 par 2017 et 2018.</w:delText>
              </w:r>
            </w:del>
          </w:p>
        </w:tc>
        <w:tc>
          <w:tcPr>
            <w:tcW w:w="1636" w:type="pct"/>
            <w:shd w:val="clear" w:color="auto" w:fill="FFFFFF" w:themeFill="background1"/>
            <w:tcPrChange w:id="528" w:author="Office IIBS" w:date="2017-12-01T14:40:00Z">
              <w:tcPr>
                <w:tcW w:w="1861" w:type="pct"/>
                <w:gridSpan w:val="2"/>
                <w:shd w:val="clear" w:color="auto" w:fill="D9D9D9" w:themeFill="background1" w:themeFillShade="D9"/>
              </w:tcPr>
            </w:tcPrChange>
          </w:tcPr>
          <w:p w14:paraId="4C64E883" w14:textId="531F103C" w:rsidR="00AA4DB3" w:rsidRPr="00AA4DB3" w:rsidDel="001C5940" w:rsidRDefault="00AA4DB3" w:rsidP="00B61AD7">
            <w:pPr>
              <w:rPr>
                <w:del w:id="529" w:author="Office IIBS" w:date="2017-12-01T11:12:00Z"/>
                <w:sz w:val="20"/>
                <w:szCs w:val="20"/>
              </w:rPr>
            </w:pPr>
            <w:del w:id="530" w:author="Office IIBS" w:date="2017-12-01T11:12:00Z">
              <w:r w:rsidRPr="00AA4DB3" w:rsidDel="001C5940">
                <w:rPr>
                  <w:sz w:val="20"/>
                  <w:szCs w:val="20"/>
                </w:rPr>
                <w:delText>A modifier</w:delText>
              </w:r>
            </w:del>
          </w:p>
        </w:tc>
      </w:tr>
      <w:tr w:rsidR="00AA4DB3" w:rsidRPr="00AA4DB3" w:rsidDel="001C5940" w14:paraId="3B1EF68D" w14:textId="6E4B653D" w:rsidTr="000347F3">
        <w:trPr>
          <w:del w:id="531" w:author="Office IIBS" w:date="2017-12-01T11:12:00Z"/>
          <w:trPrChange w:id="532" w:author="Office IIBS" w:date="2017-12-01T14:40:00Z">
            <w:trPr>
              <w:gridAfter w:val="0"/>
              <w:cantSplit/>
            </w:trPr>
          </w:trPrChange>
        </w:trPr>
        <w:tc>
          <w:tcPr>
            <w:tcW w:w="461" w:type="pct"/>
            <w:tcBorders>
              <w:bottom w:val="single" w:sz="4" w:space="0" w:color="auto"/>
            </w:tcBorders>
            <w:shd w:val="clear" w:color="auto" w:fill="FFFFFF" w:themeFill="background1"/>
            <w:tcPrChange w:id="533" w:author="Office IIBS" w:date="2017-12-01T14:40:00Z">
              <w:tcPr>
                <w:tcW w:w="452" w:type="pct"/>
                <w:tcBorders>
                  <w:bottom w:val="single" w:sz="4" w:space="0" w:color="auto"/>
                </w:tcBorders>
                <w:shd w:val="clear" w:color="auto" w:fill="D9D9D9" w:themeFill="background1" w:themeFillShade="D9"/>
              </w:tcPr>
            </w:tcPrChange>
          </w:tcPr>
          <w:p w14:paraId="45967016" w14:textId="02434F43" w:rsidR="00AA4DB3" w:rsidRPr="00AA4DB3" w:rsidDel="001C5940" w:rsidRDefault="00AA4DB3" w:rsidP="004A20D4">
            <w:pPr>
              <w:rPr>
                <w:del w:id="534" w:author="Office IIBS" w:date="2017-12-01T11:12:00Z"/>
                <w:sz w:val="20"/>
                <w:szCs w:val="20"/>
              </w:rPr>
            </w:pPr>
            <w:del w:id="535" w:author="Office IIBS" w:date="2017-12-01T11:12:00Z">
              <w:r w:rsidRPr="00AA4DB3" w:rsidDel="001C5940">
                <w:rPr>
                  <w:sz w:val="20"/>
                  <w:szCs w:val="20"/>
                </w:rPr>
                <w:delText>FDSEA 72</w:delText>
              </w:r>
            </w:del>
          </w:p>
        </w:tc>
        <w:tc>
          <w:tcPr>
            <w:tcW w:w="706" w:type="pct"/>
            <w:tcBorders>
              <w:bottom w:val="single" w:sz="4" w:space="0" w:color="auto"/>
            </w:tcBorders>
            <w:shd w:val="clear" w:color="auto" w:fill="FFFFFF" w:themeFill="background1"/>
            <w:tcPrChange w:id="536" w:author="Office IIBS" w:date="2017-12-01T14:40:00Z">
              <w:tcPr>
                <w:tcW w:w="577" w:type="pct"/>
                <w:gridSpan w:val="2"/>
                <w:tcBorders>
                  <w:bottom w:val="single" w:sz="4" w:space="0" w:color="auto"/>
                </w:tcBorders>
                <w:shd w:val="clear" w:color="auto" w:fill="D9D9D9" w:themeFill="background1" w:themeFillShade="D9"/>
              </w:tcPr>
            </w:tcPrChange>
          </w:tcPr>
          <w:p w14:paraId="3756DE26" w14:textId="603E4084" w:rsidR="00AA4DB3" w:rsidRPr="00AA4DB3" w:rsidDel="001C5940" w:rsidRDefault="00AA4DB3" w:rsidP="004A20D4">
            <w:pPr>
              <w:rPr>
                <w:del w:id="537" w:author="Office IIBS" w:date="2017-12-01T11:12:00Z"/>
                <w:sz w:val="20"/>
                <w:szCs w:val="20"/>
              </w:rPr>
            </w:pPr>
            <w:del w:id="538" w:author="Office IIBS" w:date="2017-12-01T11:12:00Z">
              <w:r w:rsidRPr="00AA4DB3" w:rsidDel="001C5940">
                <w:rPr>
                  <w:sz w:val="20"/>
                  <w:szCs w:val="20"/>
                </w:rPr>
                <w:delText>Autres sources de pollutions : les substances médicamenteuses (page28)</w:delText>
              </w:r>
            </w:del>
          </w:p>
        </w:tc>
        <w:tc>
          <w:tcPr>
            <w:tcW w:w="2197" w:type="pct"/>
            <w:shd w:val="clear" w:color="auto" w:fill="FFFFFF" w:themeFill="background1"/>
            <w:tcPrChange w:id="539" w:author="Office IIBS" w:date="2017-12-01T14:40:00Z">
              <w:tcPr>
                <w:tcW w:w="1591" w:type="pct"/>
                <w:gridSpan w:val="2"/>
                <w:shd w:val="clear" w:color="auto" w:fill="D9D9D9" w:themeFill="background1" w:themeFillShade="D9"/>
              </w:tcPr>
            </w:tcPrChange>
          </w:tcPr>
          <w:p w14:paraId="1A952FB3" w14:textId="4BC1A518" w:rsidR="00AA4DB3" w:rsidRPr="00AA4DB3" w:rsidDel="001C5940" w:rsidRDefault="00AA4DB3" w:rsidP="003153AA">
            <w:pPr>
              <w:rPr>
                <w:del w:id="540" w:author="Office IIBS" w:date="2017-12-01T11:12:00Z"/>
                <w:sz w:val="20"/>
                <w:szCs w:val="20"/>
              </w:rPr>
            </w:pPr>
            <w:del w:id="541" w:author="Office IIBS" w:date="2017-12-01T11:12:00Z">
              <w:r w:rsidRPr="00AA4DB3" w:rsidDel="001C5940">
                <w:rPr>
                  <w:sz w:val="20"/>
                  <w:szCs w:val="20"/>
                </w:rPr>
                <w:delText>Étant donné l'absence de résultats dans ce domaine, Il faut d'intégrer dans les objectifs, un suivi régulier de la teneur en substances médicamenteuses dans les eaux superficielles du bassin.</w:delText>
              </w:r>
            </w:del>
          </w:p>
        </w:tc>
        <w:tc>
          <w:tcPr>
            <w:tcW w:w="1636" w:type="pct"/>
            <w:shd w:val="clear" w:color="auto" w:fill="FFFFFF" w:themeFill="background1"/>
            <w:tcPrChange w:id="542" w:author="Office IIBS" w:date="2017-12-01T14:40:00Z">
              <w:tcPr>
                <w:tcW w:w="1861" w:type="pct"/>
                <w:gridSpan w:val="2"/>
                <w:shd w:val="clear" w:color="auto" w:fill="D9D9D9" w:themeFill="background1" w:themeFillShade="D9"/>
              </w:tcPr>
            </w:tcPrChange>
          </w:tcPr>
          <w:p w14:paraId="68539BF9" w14:textId="3E83DD65" w:rsidR="00AA4DB3" w:rsidRPr="00AA4DB3" w:rsidDel="001C5940" w:rsidRDefault="00AA4DB3">
            <w:pPr>
              <w:rPr>
                <w:del w:id="543" w:author="Office IIBS" w:date="2017-12-01T11:12:00Z"/>
                <w:sz w:val="20"/>
                <w:szCs w:val="20"/>
              </w:rPr>
            </w:pPr>
            <w:del w:id="544" w:author="Office IIBS" w:date="2017-12-01T11:12:00Z">
              <w:r w:rsidRPr="00AA4DB3" w:rsidDel="001C5940">
                <w:rPr>
                  <w:sz w:val="20"/>
                  <w:szCs w:val="20"/>
                </w:rPr>
                <w:delText>La stratégie a été arrêtée le 5 juillet 2016.</w:delText>
              </w:r>
            </w:del>
          </w:p>
        </w:tc>
      </w:tr>
      <w:tr w:rsidR="00AA4DB3" w:rsidRPr="00AA4DB3" w:rsidDel="001C5940" w14:paraId="79590DBB" w14:textId="2E479867" w:rsidTr="000347F3">
        <w:trPr>
          <w:del w:id="545" w:author="Office IIBS" w:date="2017-12-01T11:12:00Z"/>
          <w:trPrChange w:id="546" w:author="Office IIBS" w:date="2017-12-01T14:40:00Z">
            <w:trPr>
              <w:gridAfter w:val="0"/>
              <w:cantSplit/>
            </w:trPr>
          </w:trPrChange>
        </w:trPr>
        <w:tc>
          <w:tcPr>
            <w:tcW w:w="461" w:type="pct"/>
            <w:tcBorders>
              <w:bottom w:val="single" w:sz="4" w:space="0" w:color="auto"/>
            </w:tcBorders>
            <w:shd w:val="clear" w:color="auto" w:fill="FFFFFF" w:themeFill="background1"/>
            <w:tcPrChange w:id="547" w:author="Office IIBS" w:date="2017-12-01T14:40:00Z">
              <w:tcPr>
                <w:tcW w:w="452" w:type="pct"/>
                <w:tcBorders>
                  <w:bottom w:val="single" w:sz="4" w:space="0" w:color="auto"/>
                </w:tcBorders>
                <w:shd w:val="clear" w:color="auto" w:fill="D9D9D9" w:themeFill="background1" w:themeFillShade="D9"/>
              </w:tcPr>
            </w:tcPrChange>
          </w:tcPr>
          <w:p w14:paraId="7B1579B6" w14:textId="5F0BAF6B" w:rsidR="00AA4DB3" w:rsidRPr="00AA4DB3" w:rsidDel="001C5940" w:rsidRDefault="00AA4DB3" w:rsidP="004A20D4">
            <w:pPr>
              <w:rPr>
                <w:del w:id="548" w:author="Office IIBS" w:date="2017-12-01T11:12:00Z"/>
                <w:sz w:val="20"/>
                <w:szCs w:val="20"/>
              </w:rPr>
            </w:pPr>
            <w:del w:id="549" w:author="Office IIBS" w:date="2017-12-01T11:12:00Z">
              <w:r w:rsidRPr="00AA4DB3" w:rsidDel="001C5940">
                <w:rPr>
                  <w:sz w:val="20"/>
                  <w:szCs w:val="20"/>
                </w:rPr>
                <w:delText>CA53 – Bernard LAYER</w:delText>
              </w:r>
            </w:del>
          </w:p>
        </w:tc>
        <w:tc>
          <w:tcPr>
            <w:tcW w:w="706" w:type="pct"/>
            <w:tcBorders>
              <w:bottom w:val="single" w:sz="4" w:space="0" w:color="auto"/>
            </w:tcBorders>
            <w:shd w:val="clear" w:color="auto" w:fill="FFFFFF" w:themeFill="background1"/>
            <w:tcPrChange w:id="550" w:author="Office IIBS" w:date="2017-12-01T14:40:00Z">
              <w:tcPr>
                <w:tcW w:w="577" w:type="pct"/>
                <w:gridSpan w:val="2"/>
                <w:tcBorders>
                  <w:bottom w:val="single" w:sz="4" w:space="0" w:color="auto"/>
                </w:tcBorders>
                <w:shd w:val="clear" w:color="auto" w:fill="D9D9D9" w:themeFill="background1" w:themeFillShade="D9"/>
              </w:tcPr>
            </w:tcPrChange>
          </w:tcPr>
          <w:p w14:paraId="01EB4391" w14:textId="12BF1431" w:rsidR="00AA4DB3" w:rsidRPr="00AA4DB3" w:rsidDel="001C5940" w:rsidRDefault="00AA4DB3" w:rsidP="004A20D4">
            <w:pPr>
              <w:rPr>
                <w:del w:id="551" w:author="Office IIBS" w:date="2017-12-01T11:12:00Z"/>
                <w:sz w:val="20"/>
                <w:szCs w:val="20"/>
              </w:rPr>
            </w:pPr>
            <w:del w:id="552" w:author="Office IIBS" w:date="2017-12-01T11:12:00Z">
              <w:r w:rsidRPr="00AA4DB3" w:rsidDel="001C5940">
                <w:rPr>
                  <w:sz w:val="20"/>
                  <w:szCs w:val="20"/>
                </w:rPr>
                <w:delText>P29</w:delText>
              </w:r>
            </w:del>
          </w:p>
        </w:tc>
        <w:tc>
          <w:tcPr>
            <w:tcW w:w="2197" w:type="pct"/>
            <w:shd w:val="clear" w:color="auto" w:fill="FFFFFF" w:themeFill="background1"/>
            <w:tcPrChange w:id="553" w:author="Office IIBS" w:date="2017-12-01T14:40:00Z">
              <w:tcPr>
                <w:tcW w:w="1591" w:type="pct"/>
                <w:gridSpan w:val="2"/>
                <w:shd w:val="clear" w:color="auto" w:fill="D9D9D9" w:themeFill="background1" w:themeFillShade="D9"/>
              </w:tcPr>
            </w:tcPrChange>
          </w:tcPr>
          <w:p w14:paraId="66F36C9B" w14:textId="7C03B7B5" w:rsidR="00AA4DB3" w:rsidRPr="00AA4DB3" w:rsidDel="001C5940" w:rsidRDefault="00AA4DB3" w:rsidP="0011046A">
            <w:pPr>
              <w:rPr>
                <w:del w:id="554" w:author="Office IIBS" w:date="2017-12-01T11:12:00Z"/>
                <w:sz w:val="20"/>
                <w:szCs w:val="20"/>
              </w:rPr>
            </w:pPr>
            <w:del w:id="555" w:author="Office IIBS" w:date="2017-12-01T11:12:00Z">
              <w:r w:rsidRPr="00AA4DB3" w:rsidDel="001C5940">
                <w:rPr>
                  <w:sz w:val="20"/>
                  <w:szCs w:val="20"/>
                </w:rPr>
                <w:delText>Poursuite de l’irrigation importante sur les cultures (surfaces en hausse) : phrase à reprendre</w:delText>
              </w:r>
            </w:del>
          </w:p>
          <w:p w14:paraId="239A5FBC" w14:textId="114DD2CF" w:rsidR="00AA4DB3" w:rsidRPr="00AA4DB3" w:rsidDel="001C5940" w:rsidRDefault="00AA4DB3" w:rsidP="0011046A">
            <w:pPr>
              <w:rPr>
                <w:del w:id="556" w:author="Office IIBS" w:date="2017-12-01T11:12:00Z"/>
                <w:sz w:val="20"/>
                <w:szCs w:val="20"/>
              </w:rPr>
            </w:pPr>
            <w:del w:id="557" w:author="Office IIBS" w:date="2017-12-01T11:12:00Z">
              <w:r w:rsidRPr="00AA4DB3" w:rsidDel="001C5940">
                <w:rPr>
                  <w:sz w:val="20"/>
                  <w:szCs w:val="20"/>
                </w:rPr>
                <w:delText xml:space="preserve">Irrigation en développement potentiel sur les cultures. </w:delText>
              </w:r>
            </w:del>
          </w:p>
          <w:p w14:paraId="74577893" w14:textId="3059CE90" w:rsidR="00AA4DB3" w:rsidRPr="00AA4DB3" w:rsidDel="001C5940" w:rsidRDefault="00AA4DB3" w:rsidP="0011046A">
            <w:pPr>
              <w:rPr>
                <w:del w:id="558" w:author="Office IIBS" w:date="2017-12-01T11:12:00Z"/>
                <w:sz w:val="20"/>
                <w:szCs w:val="20"/>
              </w:rPr>
            </w:pPr>
            <w:del w:id="559" w:author="Office IIBS" w:date="2017-12-01T11:12:00Z">
              <w:r w:rsidRPr="00AA4DB3" w:rsidDel="001C5940">
                <w:rPr>
                  <w:sz w:val="20"/>
                  <w:szCs w:val="20"/>
                </w:rPr>
                <w:delText>Ce n’est pas un facteur aggravant si les prélèvements sont hivernaux : à moduler donc. Il faudrait aussi parler des bénéfices sur la production et le maintien de la valeur des productions.</w:delText>
              </w:r>
            </w:del>
          </w:p>
          <w:p w14:paraId="398BBC50" w14:textId="06E37077" w:rsidR="00AA4DB3" w:rsidRPr="00AA4DB3" w:rsidDel="001C5940" w:rsidRDefault="00AA4DB3" w:rsidP="0011046A">
            <w:pPr>
              <w:rPr>
                <w:del w:id="560" w:author="Office IIBS" w:date="2017-12-01T11:12:00Z"/>
                <w:sz w:val="20"/>
                <w:szCs w:val="20"/>
              </w:rPr>
            </w:pPr>
            <w:del w:id="561" w:author="Office IIBS" w:date="2017-12-01T11:12:00Z">
              <w:r w:rsidRPr="00AA4DB3" w:rsidDel="001C5940">
                <w:rPr>
                  <w:sz w:val="20"/>
                  <w:szCs w:val="20"/>
                </w:rPr>
                <w:delText>Etiages : besoin irrigation non si prélèvement en hiver, à revoir</w:delText>
              </w:r>
            </w:del>
          </w:p>
        </w:tc>
        <w:tc>
          <w:tcPr>
            <w:tcW w:w="1636" w:type="pct"/>
            <w:shd w:val="clear" w:color="auto" w:fill="FFFFFF" w:themeFill="background1"/>
            <w:tcPrChange w:id="562" w:author="Office IIBS" w:date="2017-12-01T14:40:00Z">
              <w:tcPr>
                <w:tcW w:w="1861" w:type="pct"/>
                <w:gridSpan w:val="2"/>
                <w:shd w:val="clear" w:color="auto" w:fill="D9D9D9" w:themeFill="background1" w:themeFillShade="D9"/>
              </w:tcPr>
            </w:tcPrChange>
          </w:tcPr>
          <w:p w14:paraId="40C40A1A" w14:textId="6252F98A" w:rsidR="00AA4DB3" w:rsidRPr="00AA4DB3" w:rsidDel="001C5940" w:rsidRDefault="00AA4DB3">
            <w:pPr>
              <w:rPr>
                <w:del w:id="563" w:author="Office IIBS" w:date="2017-12-01T11:12:00Z"/>
                <w:sz w:val="20"/>
                <w:szCs w:val="20"/>
              </w:rPr>
            </w:pPr>
            <w:del w:id="564" w:author="Office IIBS" w:date="2017-12-01T11:12:00Z">
              <w:r w:rsidRPr="00AA4DB3" w:rsidDel="001C5940">
                <w:rPr>
                  <w:sz w:val="20"/>
                  <w:szCs w:val="20"/>
                </w:rPr>
                <w:delText>Ce sont des données issues du scenario tendance qui n’ont pas vocation à être modifiées.</w:delText>
              </w:r>
            </w:del>
          </w:p>
        </w:tc>
      </w:tr>
      <w:tr w:rsidR="00AA4DB3" w:rsidRPr="00AA4DB3" w14:paraId="1205B574" w14:textId="77777777" w:rsidTr="000347F3">
        <w:trPr>
          <w:trPrChange w:id="565" w:author="Office IIBS" w:date="2017-12-01T14:40:00Z">
            <w:trPr>
              <w:gridAfter w:val="0"/>
              <w:cantSplit/>
            </w:trPr>
          </w:trPrChange>
        </w:trPr>
        <w:tc>
          <w:tcPr>
            <w:tcW w:w="461" w:type="pct"/>
            <w:shd w:val="clear" w:color="auto" w:fill="FFFFFF" w:themeFill="background1"/>
            <w:tcPrChange w:id="566" w:author="Office IIBS" w:date="2017-12-01T14:40:00Z">
              <w:tcPr>
                <w:tcW w:w="452" w:type="pct"/>
                <w:shd w:val="clear" w:color="auto" w:fill="FFFF66"/>
              </w:tcPr>
            </w:tcPrChange>
          </w:tcPr>
          <w:p w14:paraId="4DB4C7E1" w14:textId="2B525516" w:rsidR="00AA4DB3" w:rsidRPr="00AA4DB3" w:rsidRDefault="00AA4DB3" w:rsidP="004A20D4">
            <w:pPr>
              <w:rPr>
                <w:sz w:val="20"/>
                <w:szCs w:val="20"/>
              </w:rPr>
            </w:pPr>
            <w:r w:rsidRPr="00AA4DB3">
              <w:rPr>
                <w:sz w:val="20"/>
                <w:szCs w:val="20"/>
              </w:rPr>
              <w:t>SMIDAP-</w:t>
            </w:r>
            <w:ins w:id="567" w:author="Office IIBS" w:date="2017-12-01T11:23:00Z">
              <w:r w:rsidRPr="00AA4DB3">
                <w:rPr>
                  <w:sz w:val="20"/>
                  <w:szCs w:val="20"/>
                </w:rPr>
                <w:t xml:space="preserve"> M. </w:t>
              </w:r>
            </w:ins>
            <w:r w:rsidRPr="00AA4DB3">
              <w:rPr>
                <w:sz w:val="20"/>
                <w:szCs w:val="20"/>
              </w:rPr>
              <w:t>Trintignac</w:t>
            </w:r>
          </w:p>
        </w:tc>
        <w:tc>
          <w:tcPr>
            <w:tcW w:w="706" w:type="pct"/>
            <w:shd w:val="clear" w:color="auto" w:fill="FFFFFF" w:themeFill="background1"/>
            <w:tcPrChange w:id="568" w:author="Office IIBS" w:date="2017-12-01T14:40:00Z">
              <w:tcPr>
                <w:tcW w:w="577" w:type="pct"/>
                <w:gridSpan w:val="2"/>
                <w:shd w:val="clear" w:color="auto" w:fill="FFFF66"/>
              </w:tcPr>
            </w:tcPrChange>
          </w:tcPr>
          <w:p w14:paraId="2B64ED70" w14:textId="782BD362" w:rsidR="00AA4DB3" w:rsidRPr="00AA4DB3" w:rsidRDefault="00AA4DB3" w:rsidP="004A20D4">
            <w:pPr>
              <w:rPr>
                <w:sz w:val="20"/>
                <w:szCs w:val="20"/>
              </w:rPr>
            </w:pPr>
            <w:r w:rsidRPr="00AA4DB3">
              <w:rPr>
                <w:sz w:val="20"/>
                <w:szCs w:val="20"/>
              </w:rPr>
              <w:t>LES ENJEUX FIXES PAR LA CLE–page 3</w:t>
            </w:r>
            <w:ins w:id="569" w:author="Office IIBS" w:date="2017-12-01T12:46:00Z">
              <w:r w:rsidR="005468AB">
                <w:rPr>
                  <w:sz w:val="20"/>
                  <w:szCs w:val="20"/>
                </w:rPr>
                <w:t>4</w:t>
              </w:r>
            </w:ins>
            <w:del w:id="570" w:author="Office IIBS" w:date="2017-12-01T12:46:00Z">
              <w:r w:rsidRPr="00AA4DB3" w:rsidDel="005468AB">
                <w:rPr>
                  <w:sz w:val="20"/>
                  <w:szCs w:val="20"/>
                </w:rPr>
                <w:delText>2</w:delText>
              </w:r>
            </w:del>
          </w:p>
        </w:tc>
        <w:tc>
          <w:tcPr>
            <w:tcW w:w="2197" w:type="pct"/>
            <w:shd w:val="clear" w:color="auto" w:fill="FFFFFF" w:themeFill="background1"/>
            <w:tcPrChange w:id="571" w:author="Office IIBS" w:date="2017-12-01T14:40:00Z">
              <w:tcPr>
                <w:tcW w:w="1591" w:type="pct"/>
                <w:gridSpan w:val="2"/>
                <w:shd w:val="clear" w:color="auto" w:fill="FFFF66"/>
              </w:tcPr>
            </w:tcPrChange>
          </w:tcPr>
          <w:p w14:paraId="59F5AE56" w14:textId="77777777" w:rsidR="00AA4DB3" w:rsidRPr="00AA4DB3" w:rsidRDefault="00AA4DB3" w:rsidP="004A20D4">
            <w:pPr>
              <w:rPr>
                <w:sz w:val="20"/>
                <w:szCs w:val="20"/>
              </w:rPr>
            </w:pPr>
            <w:r w:rsidRPr="00AA4DB3">
              <w:rPr>
                <w:sz w:val="20"/>
                <w:szCs w:val="20"/>
              </w:rPr>
              <w:t xml:space="preserve">Connaitre et maitriser l’impact </w:t>
            </w:r>
            <w:r w:rsidRPr="00AA4DB3">
              <w:rPr>
                <w:b/>
                <w:sz w:val="20"/>
                <w:szCs w:val="20"/>
              </w:rPr>
              <w:t>NEGATIF</w:t>
            </w:r>
            <w:r w:rsidRPr="00AA4DB3">
              <w:rPr>
                <w:sz w:val="20"/>
                <w:szCs w:val="20"/>
              </w:rPr>
              <w:t xml:space="preserve"> des plans d’eau. </w:t>
            </w:r>
          </w:p>
          <w:p w14:paraId="412E127A" w14:textId="77777777" w:rsidR="00AA4DB3" w:rsidRPr="00AA4DB3" w:rsidRDefault="00AA4DB3" w:rsidP="004A20D4">
            <w:pPr>
              <w:rPr>
                <w:sz w:val="20"/>
                <w:szCs w:val="20"/>
              </w:rPr>
            </w:pPr>
          </w:p>
          <w:p w14:paraId="1F87A81E" w14:textId="77777777" w:rsidR="00AA4DB3" w:rsidRPr="00AA4DB3" w:rsidRDefault="00AA4DB3" w:rsidP="004A20D4">
            <w:pPr>
              <w:rPr>
                <w:sz w:val="20"/>
                <w:szCs w:val="20"/>
              </w:rPr>
            </w:pPr>
            <w:r w:rsidRPr="00AA4DB3">
              <w:rPr>
                <w:sz w:val="20"/>
                <w:szCs w:val="20"/>
              </w:rPr>
              <w:t>Un impact peut être positif et il y en a</w:t>
            </w:r>
          </w:p>
        </w:tc>
        <w:tc>
          <w:tcPr>
            <w:tcW w:w="1636" w:type="pct"/>
            <w:shd w:val="clear" w:color="auto" w:fill="FFFFFF" w:themeFill="background1"/>
            <w:tcPrChange w:id="572" w:author="Office IIBS" w:date="2017-12-01T14:40:00Z">
              <w:tcPr>
                <w:tcW w:w="1861" w:type="pct"/>
                <w:gridSpan w:val="2"/>
                <w:shd w:val="clear" w:color="auto" w:fill="FFFF66"/>
              </w:tcPr>
            </w:tcPrChange>
          </w:tcPr>
          <w:p w14:paraId="47247C99" w14:textId="77777777" w:rsidR="00AA4DB3" w:rsidRPr="00AA4DB3" w:rsidRDefault="00AA4DB3">
            <w:pPr>
              <w:rPr>
                <w:sz w:val="20"/>
                <w:szCs w:val="20"/>
              </w:rPr>
            </w:pPr>
            <w:r w:rsidRPr="00AA4DB3">
              <w:rPr>
                <w:sz w:val="20"/>
                <w:szCs w:val="20"/>
              </w:rPr>
              <w:t>A discuter en bureau</w:t>
            </w:r>
          </w:p>
          <w:p w14:paraId="3249398D" w14:textId="5454F683" w:rsidR="00AA4DB3" w:rsidRPr="00AA4DB3" w:rsidRDefault="00AA4DB3">
            <w:pPr>
              <w:rPr>
                <w:sz w:val="20"/>
                <w:szCs w:val="20"/>
              </w:rPr>
            </w:pPr>
          </w:p>
        </w:tc>
      </w:tr>
      <w:tr w:rsidR="00AA4DB3" w:rsidRPr="00AA4DB3" w:rsidDel="001C5940" w14:paraId="749D612A" w14:textId="7D1010E4" w:rsidTr="000347F3">
        <w:trPr>
          <w:del w:id="573" w:author="Office IIBS" w:date="2017-12-01T11:12:00Z"/>
          <w:trPrChange w:id="574" w:author="Office IIBS" w:date="2017-12-01T14:40:00Z">
            <w:trPr>
              <w:gridAfter w:val="0"/>
              <w:cantSplit/>
            </w:trPr>
          </w:trPrChange>
        </w:trPr>
        <w:tc>
          <w:tcPr>
            <w:tcW w:w="461" w:type="pct"/>
            <w:shd w:val="clear" w:color="auto" w:fill="FFFFFF" w:themeFill="background1"/>
            <w:tcPrChange w:id="575" w:author="Office IIBS" w:date="2017-12-01T14:40:00Z">
              <w:tcPr>
                <w:tcW w:w="452" w:type="pct"/>
                <w:shd w:val="clear" w:color="auto" w:fill="D9D9D9" w:themeFill="background1" w:themeFillShade="D9"/>
              </w:tcPr>
            </w:tcPrChange>
          </w:tcPr>
          <w:p w14:paraId="012BF553" w14:textId="64084CC3" w:rsidR="00AA4DB3" w:rsidRPr="00AA4DB3" w:rsidDel="001C5940" w:rsidRDefault="00AA4DB3">
            <w:pPr>
              <w:rPr>
                <w:del w:id="576" w:author="Office IIBS" w:date="2017-12-01T11:12:00Z"/>
                <w:sz w:val="20"/>
                <w:szCs w:val="20"/>
              </w:rPr>
            </w:pPr>
            <w:del w:id="577" w:author="Office IIBS" w:date="2017-12-01T11:12:00Z">
              <w:r w:rsidRPr="00AA4DB3" w:rsidDel="001C5940">
                <w:rPr>
                  <w:sz w:val="20"/>
                  <w:szCs w:val="20"/>
                </w:rPr>
                <w:delText>FDSEA 72</w:delText>
              </w:r>
            </w:del>
          </w:p>
        </w:tc>
        <w:tc>
          <w:tcPr>
            <w:tcW w:w="706" w:type="pct"/>
            <w:shd w:val="clear" w:color="auto" w:fill="FFFFFF" w:themeFill="background1"/>
            <w:tcPrChange w:id="578" w:author="Office IIBS" w:date="2017-12-01T14:40:00Z">
              <w:tcPr>
                <w:tcW w:w="577" w:type="pct"/>
                <w:gridSpan w:val="2"/>
                <w:shd w:val="clear" w:color="auto" w:fill="D9D9D9" w:themeFill="background1" w:themeFillShade="D9"/>
              </w:tcPr>
            </w:tcPrChange>
          </w:tcPr>
          <w:p w14:paraId="40F913CA" w14:textId="246D9921" w:rsidR="00AA4DB3" w:rsidRPr="00AA4DB3" w:rsidDel="001C5940" w:rsidRDefault="00AA4DB3" w:rsidP="00544A1A">
            <w:pPr>
              <w:rPr>
                <w:del w:id="579" w:author="Office IIBS" w:date="2017-12-01T11:12:00Z"/>
                <w:sz w:val="20"/>
                <w:szCs w:val="20"/>
              </w:rPr>
            </w:pPr>
            <w:del w:id="580" w:author="Office IIBS" w:date="2017-12-01T11:12:00Z">
              <w:r w:rsidRPr="00AA4DB3" w:rsidDel="001C5940">
                <w:rPr>
                  <w:sz w:val="20"/>
                  <w:szCs w:val="20"/>
                </w:rPr>
                <w:delText>LES ENJEUX FIXES PAR LA CLE (page32)</w:delText>
              </w:r>
            </w:del>
          </w:p>
          <w:p w14:paraId="0E6F2C80" w14:textId="1B985105" w:rsidR="00AA4DB3" w:rsidRPr="00AA4DB3" w:rsidDel="001C5940" w:rsidRDefault="00AA4DB3">
            <w:pPr>
              <w:rPr>
                <w:del w:id="581" w:author="Office IIBS" w:date="2017-12-01T11:12:00Z"/>
                <w:sz w:val="20"/>
                <w:szCs w:val="20"/>
              </w:rPr>
            </w:pPr>
          </w:p>
        </w:tc>
        <w:tc>
          <w:tcPr>
            <w:tcW w:w="2197" w:type="pct"/>
            <w:shd w:val="clear" w:color="auto" w:fill="FFFFFF" w:themeFill="background1"/>
            <w:tcPrChange w:id="582" w:author="Office IIBS" w:date="2017-12-01T14:40:00Z">
              <w:tcPr>
                <w:tcW w:w="1591" w:type="pct"/>
                <w:gridSpan w:val="2"/>
                <w:shd w:val="clear" w:color="auto" w:fill="D9D9D9" w:themeFill="background1" w:themeFillShade="D9"/>
              </w:tcPr>
            </w:tcPrChange>
          </w:tcPr>
          <w:p w14:paraId="41F49DC1" w14:textId="72A2A4F4" w:rsidR="00AA4DB3" w:rsidRPr="00AA4DB3" w:rsidDel="001C5940" w:rsidRDefault="00AA4DB3" w:rsidP="00544A1A">
            <w:pPr>
              <w:rPr>
                <w:del w:id="583" w:author="Office IIBS" w:date="2017-12-01T11:12:00Z"/>
                <w:sz w:val="20"/>
                <w:szCs w:val="20"/>
              </w:rPr>
            </w:pPr>
            <w:del w:id="584" w:author="Office IIBS" w:date="2017-12-01T11:12:00Z">
              <w:r w:rsidRPr="00AA4DB3" w:rsidDel="001C5940">
                <w:rPr>
                  <w:sz w:val="20"/>
                  <w:szCs w:val="20"/>
                </w:rPr>
                <w:delText>Pour l’enjeu « Amélioration de l’hydromorphologie et de la continuité écologique »  avec l'objectif « limiter les taux d'étagement là où ils sont excessifs » nous  voulons rajouter « et la où c'est possible »</w:delText>
              </w:r>
            </w:del>
          </w:p>
          <w:p w14:paraId="5A0AD895" w14:textId="14F8BE1E" w:rsidR="00AA4DB3" w:rsidRPr="00AA4DB3" w:rsidDel="001C5940" w:rsidRDefault="00AA4DB3" w:rsidP="00544A1A">
            <w:pPr>
              <w:rPr>
                <w:del w:id="585" w:author="Office IIBS" w:date="2017-12-01T11:12:00Z"/>
                <w:sz w:val="20"/>
                <w:szCs w:val="20"/>
              </w:rPr>
            </w:pPr>
            <w:del w:id="586" w:author="Office IIBS" w:date="2017-12-01T11:12:00Z">
              <w:r w:rsidRPr="00AA4DB3" w:rsidDel="001C5940">
                <w:rPr>
                  <w:sz w:val="20"/>
                  <w:szCs w:val="20"/>
                </w:rPr>
                <w:delText>Pour l'enjeu « Préservation des zones humides » nous proposons de rajouter un 2ème objectif « caractérisation des zones humides pré-localisées par la DREAL » ce qui est, d'ailleurs cité dans le levier d'actions Zones Humides (page 56).</w:delText>
              </w:r>
            </w:del>
          </w:p>
        </w:tc>
        <w:tc>
          <w:tcPr>
            <w:tcW w:w="1636" w:type="pct"/>
            <w:shd w:val="clear" w:color="auto" w:fill="FFFFFF" w:themeFill="background1"/>
            <w:tcPrChange w:id="587" w:author="Office IIBS" w:date="2017-12-01T14:40:00Z">
              <w:tcPr>
                <w:tcW w:w="1861" w:type="pct"/>
                <w:gridSpan w:val="2"/>
                <w:shd w:val="clear" w:color="auto" w:fill="D9D9D9" w:themeFill="background1" w:themeFillShade="D9"/>
              </w:tcPr>
            </w:tcPrChange>
          </w:tcPr>
          <w:p w14:paraId="6D23A64D" w14:textId="4C90F520" w:rsidR="00AA4DB3" w:rsidRPr="00AA4DB3" w:rsidDel="001C5940" w:rsidRDefault="00AA4DB3" w:rsidP="0011046A">
            <w:pPr>
              <w:rPr>
                <w:del w:id="588" w:author="Office IIBS" w:date="2017-12-01T11:12:00Z"/>
                <w:sz w:val="20"/>
                <w:szCs w:val="20"/>
              </w:rPr>
            </w:pPr>
            <w:del w:id="589" w:author="Office IIBS" w:date="2017-12-01T11:12:00Z">
              <w:r w:rsidRPr="00AA4DB3" w:rsidDel="001C5940">
                <w:rPr>
                  <w:sz w:val="20"/>
                  <w:szCs w:val="20"/>
                </w:rPr>
                <w:delText>La stratégie a été arrêtée le 5 juillet 2016.</w:delText>
              </w:r>
            </w:del>
          </w:p>
        </w:tc>
      </w:tr>
      <w:tr w:rsidR="00AA4DB3" w:rsidRPr="00AA4DB3" w:rsidDel="001C5940" w14:paraId="52DC6F01" w14:textId="0D5954DA" w:rsidTr="000347F3">
        <w:trPr>
          <w:del w:id="590" w:author="Office IIBS" w:date="2017-12-01T11:12:00Z"/>
          <w:trPrChange w:id="591" w:author="Office IIBS" w:date="2017-12-01T14:40:00Z">
            <w:trPr>
              <w:gridAfter w:val="0"/>
              <w:cantSplit/>
            </w:trPr>
          </w:trPrChange>
        </w:trPr>
        <w:tc>
          <w:tcPr>
            <w:tcW w:w="461" w:type="pct"/>
            <w:shd w:val="clear" w:color="auto" w:fill="FFFFFF" w:themeFill="background1"/>
            <w:tcPrChange w:id="592" w:author="Office IIBS" w:date="2017-12-01T14:40:00Z">
              <w:tcPr>
                <w:tcW w:w="452" w:type="pct"/>
                <w:shd w:val="clear" w:color="auto" w:fill="D9D9D9" w:themeFill="background1" w:themeFillShade="D9"/>
              </w:tcPr>
            </w:tcPrChange>
          </w:tcPr>
          <w:p w14:paraId="5C576926" w14:textId="770B0A27" w:rsidR="00AA4DB3" w:rsidRPr="00AA4DB3" w:rsidDel="001C5940" w:rsidRDefault="00AA4DB3">
            <w:pPr>
              <w:rPr>
                <w:del w:id="593" w:author="Office IIBS" w:date="2017-12-01T11:12:00Z"/>
                <w:sz w:val="20"/>
                <w:szCs w:val="20"/>
              </w:rPr>
            </w:pPr>
            <w:del w:id="594" w:author="Office IIBS" w:date="2017-12-01T11:12:00Z">
              <w:r w:rsidRPr="00AA4DB3" w:rsidDel="001C5940">
                <w:rPr>
                  <w:sz w:val="20"/>
                  <w:szCs w:val="20"/>
                </w:rPr>
                <w:delText>FDSEA 72</w:delText>
              </w:r>
            </w:del>
          </w:p>
        </w:tc>
        <w:tc>
          <w:tcPr>
            <w:tcW w:w="706" w:type="pct"/>
            <w:shd w:val="clear" w:color="auto" w:fill="FFFFFF" w:themeFill="background1"/>
            <w:tcPrChange w:id="595" w:author="Office IIBS" w:date="2017-12-01T14:40:00Z">
              <w:tcPr>
                <w:tcW w:w="577" w:type="pct"/>
                <w:gridSpan w:val="2"/>
                <w:shd w:val="clear" w:color="auto" w:fill="D9D9D9" w:themeFill="background1" w:themeFillShade="D9"/>
              </w:tcPr>
            </w:tcPrChange>
          </w:tcPr>
          <w:p w14:paraId="5D0552DA" w14:textId="50472950" w:rsidR="00AA4DB3" w:rsidRPr="00AA4DB3" w:rsidDel="001C5940" w:rsidRDefault="00AA4DB3" w:rsidP="00544A1A">
            <w:pPr>
              <w:rPr>
                <w:del w:id="596" w:author="Office IIBS" w:date="2017-12-01T11:12:00Z"/>
                <w:sz w:val="20"/>
                <w:szCs w:val="20"/>
              </w:rPr>
            </w:pPr>
            <w:del w:id="597" w:author="Office IIBS" w:date="2017-12-01T11:12:00Z">
              <w:r w:rsidRPr="00AA4DB3" w:rsidDel="001C5940">
                <w:rPr>
                  <w:sz w:val="20"/>
                  <w:szCs w:val="20"/>
                </w:rPr>
                <w:delText>LES FONDEMENTS DU SAGE (page 33)</w:delText>
              </w:r>
            </w:del>
          </w:p>
          <w:p w14:paraId="2069BA50" w14:textId="5508B010" w:rsidR="00AA4DB3" w:rsidRPr="00AA4DB3" w:rsidDel="001C5940" w:rsidRDefault="00AA4DB3">
            <w:pPr>
              <w:rPr>
                <w:del w:id="598" w:author="Office IIBS" w:date="2017-12-01T11:12:00Z"/>
                <w:sz w:val="20"/>
                <w:szCs w:val="20"/>
              </w:rPr>
            </w:pPr>
          </w:p>
        </w:tc>
        <w:tc>
          <w:tcPr>
            <w:tcW w:w="2197" w:type="pct"/>
            <w:shd w:val="clear" w:color="auto" w:fill="FFFFFF" w:themeFill="background1"/>
            <w:tcPrChange w:id="599" w:author="Office IIBS" w:date="2017-12-01T14:40:00Z">
              <w:tcPr>
                <w:tcW w:w="1591" w:type="pct"/>
                <w:gridSpan w:val="2"/>
                <w:shd w:val="clear" w:color="auto" w:fill="D9D9D9" w:themeFill="background1" w:themeFillShade="D9"/>
              </w:tcPr>
            </w:tcPrChange>
          </w:tcPr>
          <w:p w14:paraId="131D4AEF" w14:textId="112ABAFD" w:rsidR="00AA4DB3" w:rsidRPr="00AA4DB3" w:rsidDel="001C5940" w:rsidRDefault="00AA4DB3" w:rsidP="00544A1A">
            <w:pPr>
              <w:rPr>
                <w:del w:id="600" w:author="Office IIBS" w:date="2017-12-01T11:12:00Z"/>
                <w:sz w:val="20"/>
                <w:szCs w:val="20"/>
              </w:rPr>
            </w:pPr>
            <w:del w:id="601" w:author="Office IIBS" w:date="2017-12-01T11:12:00Z">
              <w:r w:rsidRPr="00AA4DB3" w:rsidDel="001C5940">
                <w:rPr>
                  <w:sz w:val="20"/>
                  <w:szCs w:val="20"/>
                </w:rPr>
                <w:delText>Dans la rubrique « usages » du tableau explicatif. Depuis le 1er janvier 2017, les collectivités locales et établissements publics  ne peuvent plus acheter ni détenir de produits phytosanitaires à usage non professionnel. Pour les particuliers,  à partir du 1er janvier 2019.</w:delText>
              </w:r>
            </w:del>
          </w:p>
        </w:tc>
        <w:tc>
          <w:tcPr>
            <w:tcW w:w="1636" w:type="pct"/>
            <w:shd w:val="clear" w:color="auto" w:fill="FFFFFF" w:themeFill="background1"/>
            <w:tcPrChange w:id="602" w:author="Office IIBS" w:date="2017-12-01T14:40:00Z">
              <w:tcPr>
                <w:tcW w:w="1861" w:type="pct"/>
                <w:gridSpan w:val="2"/>
                <w:shd w:val="clear" w:color="auto" w:fill="D9D9D9" w:themeFill="background1" w:themeFillShade="D9"/>
              </w:tcPr>
            </w:tcPrChange>
          </w:tcPr>
          <w:p w14:paraId="65D06B51" w14:textId="4E905945" w:rsidR="00AA4DB3" w:rsidRPr="00AA4DB3" w:rsidDel="001C5940" w:rsidRDefault="00AA4DB3" w:rsidP="0011046A">
            <w:pPr>
              <w:rPr>
                <w:del w:id="603" w:author="Office IIBS" w:date="2017-12-01T11:12:00Z"/>
                <w:sz w:val="20"/>
                <w:szCs w:val="20"/>
              </w:rPr>
            </w:pPr>
            <w:del w:id="604" w:author="Office IIBS" w:date="2017-12-01T11:12:00Z">
              <w:r w:rsidRPr="00AA4DB3" w:rsidDel="001C5940">
                <w:rPr>
                  <w:sz w:val="20"/>
                  <w:szCs w:val="20"/>
                </w:rPr>
                <w:delText>Ce schéma récapitule le résultat de travaux menés en commissions et n’a pas vocation à être modifié.</w:delText>
              </w:r>
            </w:del>
          </w:p>
        </w:tc>
      </w:tr>
      <w:tr w:rsidR="00AA4DB3" w:rsidRPr="00AA4DB3" w:rsidDel="001C5940" w14:paraId="4206A288" w14:textId="2E8AD80C" w:rsidTr="000347F3">
        <w:trPr>
          <w:del w:id="605" w:author="Office IIBS" w:date="2017-12-01T11:12:00Z"/>
          <w:trPrChange w:id="606" w:author="Office IIBS" w:date="2017-12-01T14:40:00Z">
            <w:trPr>
              <w:gridAfter w:val="0"/>
              <w:cantSplit/>
            </w:trPr>
          </w:trPrChange>
        </w:trPr>
        <w:tc>
          <w:tcPr>
            <w:tcW w:w="461" w:type="pct"/>
            <w:shd w:val="clear" w:color="auto" w:fill="FFFFFF" w:themeFill="background1"/>
            <w:tcPrChange w:id="607" w:author="Office IIBS" w:date="2017-12-01T14:40:00Z">
              <w:tcPr>
                <w:tcW w:w="452" w:type="pct"/>
                <w:shd w:val="clear" w:color="auto" w:fill="D9D9D9" w:themeFill="background1" w:themeFillShade="D9"/>
              </w:tcPr>
            </w:tcPrChange>
          </w:tcPr>
          <w:p w14:paraId="4134C0E8" w14:textId="4D83850A" w:rsidR="00AA4DB3" w:rsidRPr="00AA4DB3" w:rsidDel="001C5940" w:rsidRDefault="00AA4DB3">
            <w:pPr>
              <w:rPr>
                <w:del w:id="608" w:author="Office IIBS" w:date="2017-12-01T11:12:00Z"/>
                <w:sz w:val="20"/>
                <w:szCs w:val="20"/>
              </w:rPr>
            </w:pPr>
            <w:del w:id="609" w:author="Office IIBS" w:date="2017-12-01T11:12:00Z">
              <w:r w:rsidRPr="00AA4DB3" w:rsidDel="001C5940">
                <w:rPr>
                  <w:sz w:val="20"/>
                  <w:szCs w:val="20"/>
                </w:rPr>
                <w:delText>CA53 – Bernard LAYER</w:delText>
              </w:r>
            </w:del>
          </w:p>
        </w:tc>
        <w:tc>
          <w:tcPr>
            <w:tcW w:w="706" w:type="pct"/>
            <w:shd w:val="clear" w:color="auto" w:fill="FFFFFF" w:themeFill="background1"/>
            <w:tcPrChange w:id="610" w:author="Office IIBS" w:date="2017-12-01T14:40:00Z">
              <w:tcPr>
                <w:tcW w:w="577" w:type="pct"/>
                <w:gridSpan w:val="2"/>
                <w:shd w:val="clear" w:color="auto" w:fill="D9D9D9" w:themeFill="background1" w:themeFillShade="D9"/>
              </w:tcPr>
            </w:tcPrChange>
          </w:tcPr>
          <w:p w14:paraId="1FD94C97" w14:textId="42DCE029" w:rsidR="00AA4DB3" w:rsidRPr="00AA4DB3" w:rsidDel="001C5940" w:rsidRDefault="00AA4DB3">
            <w:pPr>
              <w:rPr>
                <w:del w:id="611" w:author="Office IIBS" w:date="2017-12-01T11:12:00Z"/>
                <w:sz w:val="20"/>
                <w:szCs w:val="20"/>
              </w:rPr>
            </w:pPr>
            <w:del w:id="612" w:author="Office IIBS" w:date="2017-12-01T11:12:00Z">
              <w:r w:rsidRPr="00AA4DB3" w:rsidDel="001C5940">
                <w:rPr>
                  <w:sz w:val="20"/>
                  <w:szCs w:val="20"/>
                </w:rPr>
                <w:delText>P33</w:delText>
              </w:r>
            </w:del>
          </w:p>
        </w:tc>
        <w:tc>
          <w:tcPr>
            <w:tcW w:w="2197" w:type="pct"/>
            <w:shd w:val="clear" w:color="auto" w:fill="FFFFFF" w:themeFill="background1"/>
            <w:tcPrChange w:id="613" w:author="Office IIBS" w:date="2017-12-01T14:40:00Z">
              <w:tcPr>
                <w:tcW w:w="1591" w:type="pct"/>
                <w:gridSpan w:val="2"/>
                <w:shd w:val="clear" w:color="auto" w:fill="D9D9D9" w:themeFill="background1" w:themeFillShade="D9"/>
              </w:tcPr>
            </w:tcPrChange>
          </w:tcPr>
          <w:p w14:paraId="6E5BFB31" w14:textId="7475199F" w:rsidR="00AA4DB3" w:rsidRPr="00AA4DB3" w:rsidDel="001C5940" w:rsidRDefault="00AA4DB3">
            <w:pPr>
              <w:rPr>
                <w:del w:id="614" w:author="Office IIBS" w:date="2017-12-01T11:12:00Z"/>
                <w:sz w:val="20"/>
                <w:szCs w:val="20"/>
              </w:rPr>
            </w:pPr>
            <w:del w:id="615" w:author="Office IIBS" w:date="2017-12-01T11:12:00Z">
              <w:r w:rsidRPr="00AA4DB3" w:rsidDel="001C5940">
                <w:rPr>
                  <w:sz w:val="20"/>
                  <w:szCs w:val="20"/>
                </w:rPr>
                <w:delText>Points verts ?</w:delText>
              </w:r>
            </w:del>
          </w:p>
        </w:tc>
        <w:tc>
          <w:tcPr>
            <w:tcW w:w="1636" w:type="pct"/>
            <w:shd w:val="clear" w:color="auto" w:fill="FFFFFF" w:themeFill="background1"/>
            <w:tcPrChange w:id="616" w:author="Office IIBS" w:date="2017-12-01T14:40:00Z">
              <w:tcPr>
                <w:tcW w:w="1861" w:type="pct"/>
                <w:gridSpan w:val="2"/>
                <w:shd w:val="clear" w:color="auto" w:fill="D9D9D9" w:themeFill="background1" w:themeFillShade="D9"/>
              </w:tcPr>
            </w:tcPrChange>
          </w:tcPr>
          <w:p w14:paraId="40530D05" w14:textId="75CF0591" w:rsidR="00AA4DB3" w:rsidRPr="00AA4DB3" w:rsidDel="001C5940" w:rsidRDefault="00AA4DB3" w:rsidP="0011046A">
            <w:pPr>
              <w:rPr>
                <w:del w:id="617" w:author="Office IIBS" w:date="2017-12-01T11:12:00Z"/>
                <w:sz w:val="20"/>
                <w:szCs w:val="20"/>
              </w:rPr>
            </w:pPr>
            <w:del w:id="618" w:author="Office IIBS" w:date="2017-12-01T11:12:00Z">
              <w:r w:rsidRPr="00AA4DB3" w:rsidDel="001C5940">
                <w:rPr>
                  <w:sz w:val="20"/>
                  <w:szCs w:val="20"/>
                </w:rPr>
                <w:delText>OK</w:delText>
              </w:r>
            </w:del>
          </w:p>
          <w:p w14:paraId="59C08BCC" w14:textId="2C990B75" w:rsidR="00AA4DB3" w:rsidRPr="00AA4DB3" w:rsidDel="001C5940" w:rsidRDefault="00AA4DB3" w:rsidP="00A05C40">
            <w:pPr>
              <w:rPr>
                <w:del w:id="619" w:author="Office IIBS" w:date="2017-12-01T11:12:00Z"/>
                <w:sz w:val="20"/>
                <w:szCs w:val="20"/>
              </w:rPr>
            </w:pPr>
            <w:del w:id="620" w:author="Office IIBS" w:date="2017-12-01T11:12:00Z">
              <w:r w:rsidRPr="00AA4DB3" w:rsidDel="001C5940">
                <w:rPr>
                  <w:sz w:val="20"/>
                  <w:szCs w:val="20"/>
                </w:rPr>
                <w:delText>Document modifié</w:delText>
              </w:r>
            </w:del>
          </w:p>
        </w:tc>
      </w:tr>
      <w:tr w:rsidR="00AA4DB3" w:rsidRPr="00AA4DB3" w:rsidDel="001C5940" w14:paraId="58AD6CA9" w14:textId="20A8FC18" w:rsidTr="000347F3">
        <w:trPr>
          <w:trHeight w:val="983"/>
          <w:del w:id="621" w:author="Office IIBS" w:date="2017-12-01T11:12:00Z"/>
          <w:trPrChange w:id="622" w:author="Office IIBS" w:date="2017-12-01T14:40:00Z">
            <w:trPr>
              <w:gridAfter w:val="0"/>
              <w:cantSplit/>
              <w:trHeight w:val="983"/>
            </w:trPr>
          </w:trPrChange>
        </w:trPr>
        <w:tc>
          <w:tcPr>
            <w:tcW w:w="461" w:type="pct"/>
            <w:shd w:val="clear" w:color="auto" w:fill="FFFFFF" w:themeFill="background1"/>
            <w:tcPrChange w:id="623" w:author="Office IIBS" w:date="2017-12-01T14:40:00Z">
              <w:tcPr>
                <w:tcW w:w="452" w:type="pct"/>
                <w:shd w:val="clear" w:color="auto" w:fill="D9D9D9" w:themeFill="background1" w:themeFillShade="D9"/>
              </w:tcPr>
            </w:tcPrChange>
          </w:tcPr>
          <w:p w14:paraId="04F1F779" w14:textId="4DB4DCA9" w:rsidR="00AA4DB3" w:rsidRPr="00AA4DB3" w:rsidDel="001C5940" w:rsidRDefault="00AA4DB3">
            <w:pPr>
              <w:rPr>
                <w:del w:id="624" w:author="Office IIBS" w:date="2017-12-01T11:12:00Z"/>
                <w:sz w:val="20"/>
                <w:szCs w:val="20"/>
              </w:rPr>
            </w:pPr>
            <w:del w:id="625" w:author="Office IIBS" w:date="2017-12-01T11:12:00Z">
              <w:r w:rsidRPr="00AA4DB3" w:rsidDel="001C5940">
                <w:rPr>
                  <w:sz w:val="20"/>
                  <w:szCs w:val="20"/>
                </w:rPr>
                <w:delText>FDESA 72</w:delText>
              </w:r>
            </w:del>
          </w:p>
        </w:tc>
        <w:tc>
          <w:tcPr>
            <w:tcW w:w="706" w:type="pct"/>
            <w:shd w:val="clear" w:color="auto" w:fill="FFFFFF" w:themeFill="background1"/>
            <w:tcPrChange w:id="626" w:author="Office IIBS" w:date="2017-12-01T14:40:00Z">
              <w:tcPr>
                <w:tcW w:w="577" w:type="pct"/>
                <w:gridSpan w:val="2"/>
                <w:shd w:val="clear" w:color="auto" w:fill="D9D9D9" w:themeFill="background1" w:themeFillShade="D9"/>
              </w:tcPr>
            </w:tcPrChange>
          </w:tcPr>
          <w:p w14:paraId="6601D33D" w14:textId="4FC707B4" w:rsidR="00AA4DB3" w:rsidRPr="00AA4DB3" w:rsidDel="001C5940" w:rsidRDefault="00AA4DB3" w:rsidP="00544A1A">
            <w:pPr>
              <w:rPr>
                <w:del w:id="627" w:author="Office IIBS" w:date="2017-12-01T11:12:00Z"/>
                <w:sz w:val="20"/>
                <w:szCs w:val="20"/>
              </w:rPr>
            </w:pPr>
            <w:del w:id="628" w:author="Office IIBS" w:date="2017-12-01T11:12:00Z">
              <w:r w:rsidRPr="00AA4DB3" w:rsidDel="001C5940">
                <w:rPr>
                  <w:sz w:val="20"/>
                  <w:szCs w:val="20"/>
                </w:rPr>
                <w:delText>Les masses d’eau souterraines (page 37)</w:delText>
              </w:r>
            </w:del>
          </w:p>
          <w:p w14:paraId="51AF93F4" w14:textId="217F51B8" w:rsidR="00AA4DB3" w:rsidRPr="00AA4DB3" w:rsidDel="001C5940" w:rsidRDefault="00AA4DB3">
            <w:pPr>
              <w:rPr>
                <w:del w:id="629" w:author="Office IIBS" w:date="2017-12-01T11:12:00Z"/>
                <w:sz w:val="20"/>
                <w:szCs w:val="20"/>
              </w:rPr>
            </w:pPr>
          </w:p>
        </w:tc>
        <w:tc>
          <w:tcPr>
            <w:tcW w:w="2197" w:type="pct"/>
            <w:shd w:val="clear" w:color="auto" w:fill="FFFFFF" w:themeFill="background1"/>
            <w:tcPrChange w:id="630" w:author="Office IIBS" w:date="2017-12-01T14:40:00Z">
              <w:tcPr>
                <w:tcW w:w="1591" w:type="pct"/>
                <w:gridSpan w:val="2"/>
                <w:shd w:val="clear" w:color="auto" w:fill="D9D9D9" w:themeFill="background1" w:themeFillShade="D9"/>
              </w:tcPr>
            </w:tcPrChange>
          </w:tcPr>
          <w:p w14:paraId="57CBDDEB" w14:textId="4720D8E4" w:rsidR="00AA4DB3" w:rsidRPr="00AA4DB3" w:rsidDel="001C5940" w:rsidRDefault="00AA4DB3" w:rsidP="00544A1A">
            <w:pPr>
              <w:rPr>
                <w:del w:id="631" w:author="Office IIBS" w:date="2017-12-01T11:12:00Z"/>
                <w:sz w:val="20"/>
                <w:szCs w:val="20"/>
              </w:rPr>
            </w:pPr>
            <w:del w:id="632" w:author="Office IIBS" w:date="2017-12-01T11:12:00Z">
              <w:r w:rsidRPr="00AA4DB3" w:rsidDel="001C5940">
                <w:rPr>
                  <w:sz w:val="20"/>
                  <w:szCs w:val="20"/>
                </w:rPr>
                <w:delText>Nous remarquons que les résultats des prélèvements ne sont pas récents et ne valorisent pas ce qui a pu être appliqué ou mis en place, depuis, dans certains secteurs.</w:delText>
              </w:r>
            </w:del>
          </w:p>
        </w:tc>
        <w:tc>
          <w:tcPr>
            <w:tcW w:w="1636" w:type="pct"/>
            <w:shd w:val="clear" w:color="auto" w:fill="FFFFFF" w:themeFill="background1"/>
            <w:tcPrChange w:id="633" w:author="Office IIBS" w:date="2017-12-01T14:40:00Z">
              <w:tcPr>
                <w:tcW w:w="1861" w:type="pct"/>
                <w:gridSpan w:val="2"/>
                <w:shd w:val="clear" w:color="auto" w:fill="D9D9D9" w:themeFill="background1" w:themeFillShade="D9"/>
              </w:tcPr>
            </w:tcPrChange>
          </w:tcPr>
          <w:p w14:paraId="430D57E3" w14:textId="00BD4F17" w:rsidR="00AA4DB3" w:rsidRPr="00AA4DB3" w:rsidDel="001C5940" w:rsidRDefault="00AA4DB3">
            <w:pPr>
              <w:rPr>
                <w:del w:id="634" w:author="Office IIBS" w:date="2017-12-01T11:12:00Z"/>
                <w:sz w:val="20"/>
                <w:szCs w:val="20"/>
              </w:rPr>
            </w:pPr>
            <w:del w:id="635" w:author="Office IIBS" w:date="2017-12-01T11:12:00Z">
              <w:r w:rsidRPr="00AA4DB3" w:rsidDel="001C5940">
                <w:rPr>
                  <w:sz w:val="20"/>
                  <w:szCs w:val="20"/>
                </w:rPr>
                <w:delText>Ce sont des données issues de l’état des lieux qui n’ont pas vocation à être modifiées.</w:delText>
              </w:r>
            </w:del>
          </w:p>
        </w:tc>
      </w:tr>
      <w:tr w:rsidR="00AA4DB3" w:rsidRPr="00AA4DB3" w:rsidDel="001C5940" w14:paraId="672BB989" w14:textId="10AA4B2E" w:rsidTr="000347F3">
        <w:trPr>
          <w:del w:id="636" w:author="Office IIBS" w:date="2017-12-01T11:12:00Z"/>
          <w:trPrChange w:id="637" w:author="Office IIBS" w:date="2017-12-01T14:40:00Z">
            <w:trPr>
              <w:gridAfter w:val="0"/>
              <w:cantSplit/>
            </w:trPr>
          </w:trPrChange>
        </w:trPr>
        <w:tc>
          <w:tcPr>
            <w:tcW w:w="461" w:type="pct"/>
            <w:shd w:val="clear" w:color="auto" w:fill="FFFFFF" w:themeFill="background1"/>
            <w:tcPrChange w:id="638" w:author="Office IIBS" w:date="2017-12-01T14:40:00Z">
              <w:tcPr>
                <w:tcW w:w="452" w:type="pct"/>
                <w:shd w:val="clear" w:color="auto" w:fill="D9D9D9" w:themeFill="background1" w:themeFillShade="D9"/>
              </w:tcPr>
            </w:tcPrChange>
          </w:tcPr>
          <w:p w14:paraId="3DAEC08A" w14:textId="4937E2D9" w:rsidR="00AA4DB3" w:rsidRPr="00AA4DB3" w:rsidDel="001C5940" w:rsidRDefault="00AA4DB3">
            <w:pPr>
              <w:rPr>
                <w:del w:id="639" w:author="Office IIBS" w:date="2017-12-01T11:12:00Z"/>
                <w:sz w:val="20"/>
                <w:szCs w:val="20"/>
              </w:rPr>
            </w:pPr>
            <w:del w:id="640" w:author="Office IIBS" w:date="2017-12-01T11:12:00Z">
              <w:r w:rsidRPr="00AA4DB3" w:rsidDel="001C5940">
                <w:rPr>
                  <w:sz w:val="20"/>
                  <w:szCs w:val="20"/>
                </w:rPr>
                <w:delText>CA53 – Bernard LAYER</w:delText>
              </w:r>
            </w:del>
          </w:p>
        </w:tc>
        <w:tc>
          <w:tcPr>
            <w:tcW w:w="706" w:type="pct"/>
            <w:shd w:val="clear" w:color="auto" w:fill="FFFFFF" w:themeFill="background1"/>
            <w:tcPrChange w:id="641" w:author="Office IIBS" w:date="2017-12-01T14:40:00Z">
              <w:tcPr>
                <w:tcW w:w="577" w:type="pct"/>
                <w:gridSpan w:val="2"/>
                <w:shd w:val="clear" w:color="auto" w:fill="D9D9D9" w:themeFill="background1" w:themeFillShade="D9"/>
              </w:tcPr>
            </w:tcPrChange>
          </w:tcPr>
          <w:p w14:paraId="741D3816" w14:textId="14D71E92" w:rsidR="00AA4DB3" w:rsidRPr="00AA4DB3" w:rsidDel="001C5940" w:rsidRDefault="00AA4DB3">
            <w:pPr>
              <w:rPr>
                <w:del w:id="642" w:author="Office IIBS" w:date="2017-12-01T11:12:00Z"/>
                <w:sz w:val="20"/>
                <w:szCs w:val="20"/>
              </w:rPr>
            </w:pPr>
            <w:del w:id="643" w:author="Office IIBS" w:date="2017-12-01T11:12:00Z">
              <w:r w:rsidRPr="00AA4DB3" w:rsidDel="001C5940">
                <w:rPr>
                  <w:sz w:val="20"/>
                  <w:szCs w:val="20"/>
                </w:rPr>
                <w:delText>P38</w:delText>
              </w:r>
            </w:del>
          </w:p>
        </w:tc>
        <w:tc>
          <w:tcPr>
            <w:tcW w:w="2197" w:type="pct"/>
            <w:shd w:val="clear" w:color="auto" w:fill="FFFFFF" w:themeFill="background1"/>
            <w:tcPrChange w:id="644" w:author="Office IIBS" w:date="2017-12-01T14:40:00Z">
              <w:tcPr>
                <w:tcW w:w="1591" w:type="pct"/>
                <w:gridSpan w:val="2"/>
                <w:shd w:val="clear" w:color="auto" w:fill="D9D9D9" w:themeFill="background1" w:themeFillShade="D9"/>
              </w:tcPr>
            </w:tcPrChange>
          </w:tcPr>
          <w:p w14:paraId="1FFD888C" w14:textId="532851B7" w:rsidR="00AA4DB3" w:rsidRPr="00AA4DB3" w:rsidDel="001C5940" w:rsidRDefault="00AA4DB3">
            <w:pPr>
              <w:rPr>
                <w:del w:id="645" w:author="Office IIBS" w:date="2017-12-01T11:12:00Z"/>
                <w:sz w:val="20"/>
                <w:szCs w:val="20"/>
              </w:rPr>
            </w:pPr>
            <w:del w:id="646" w:author="Office IIBS" w:date="2017-12-01T11:12:00Z">
              <w:r w:rsidRPr="00AA4DB3" w:rsidDel="001C5940">
                <w:rPr>
                  <w:sz w:val="20"/>
                  <w:szCs w:val="20"/>
                </w:rPr>
                <w:delText>Pourquoi ce délai de 6 ans ? Quid si objectifs non atteints</w:delText>
              </w:r>
            </w:del>
          </w:p>
        </w:tc>
        <w:tc>
          <w:tcPr>
            <w:tcW w:w="1636" w:type="pct"/>
            <w:shd w:val="clear" w:color="auto" w:fill="FFFFFF" w:themeFill="background1"/>
            <w:tcPrChange w:id="647" w:author="Office IIBS" w:date="2017-12-01T14:40:00Z">
              <w:tcPr>
                <w:tcW w:w="1861" w:type="pct"/>
                <w:gridSpan w:val="2"/>
                <w:shd w:val="clear" w:color="auto" w:fill="D9D9D9" w:themeFill="background1" w:themeFillShade="D9"/>
              </w:tcPr>
            </w:tcPrChange>
          </w:tcPr>
          <w:p w14:paraId="5C6C33B5" w14:textId="2A38C909" w:rsidR="00AA4DB3" w:rsidRPr="00AA4DB3" w:rsidDel="001C5940" w:rsidRDefault="00AA4DB3" w:rsidP="00A05C40">
            <w:pPr>
              <w:rPr>
                <w:del w:id="648" w:author="Office IIBS" w:date="2017-12-01T11:12:00Z"/>
                <w:sz w:val="20"/>
                <w:szCs w:val="20"/>
              </w:rPr>
            </w:pPr>
            <w:del w:id="649" w:author="Office IIBS" w:date="2017-12-01T11:12:00Z">
              <w:r w:rsidRPr="00AA4DB3" w:rsidDel="001C5940">
                <w:rPr>
                  <w:sz w:val="20"/>
                  <w:szCs w:val="20"/>
                </w:rPr>
                <w:delText>Le SAGE est établi pour 6 ans. Au terme de ce délai, il doit faire l’objet d’une évaluation et, au besoin, d’une révision. Si les objectifs fixés ne sont pas atteints, il n’existe pas de sanction juridique immédiate ou directe. Le SAGE n’est pas caduc au terme de ce délai. Par contre, s’il n’est plus compatible avec le SDAGE pour telle ou telle raison, il doit être révisé, sous peine d’illégalité. Il appartient également à la CLE de se demander s’il faut revoir les mesures ou dispositions permettant d’atteindre les objectifs, si elles n’apparaissent pas ou ne sont plus adaptées.</w:delText>
              </w:r>
            </w:del>
          </w:p>
        </w:tc>
      </w:tr>
      <w:tr w:rsidR="00AA4DB3" w:rsidRPr="00AA4DB3" w14:paraId="2313B623" w14:textId="77777777" w:rsidTr="000347F3">
        <w:trPr>
          <w:trPrChange w:id="650" w:author="Office IIBS" w:date="2017-12-01T14:40:00Z">
            <w:trPr>
              <w:gridAfter w:val="0"/>
              <w:cantSplit/>
            </w:trPr>
          </w:trPrChange>
        </w:trPr>
        <w:tc>
          <w:tcPr>
            <w:tcW w:w="461" w:type="pct"/>
            <w:shd w:val="clear" w:color="auto" w:fill="FFFFFF" w:themeFill="background1"/>
            <w:tcPrChange w:id="651" w:author="Office IIBS" w:date="2017-12-01T14:40:00Z">
              <w:tcPr>
                <w:tcW w:w="452" w:type="pct"/>
                <w:shd w:val="clear" w:color="auto" w:fill="FFFF66"/>
              </w:tcPr>
            </w:tcPrChange>
          </w:tcPr>
          <w:p w14:paraId="18EDB2A4" w14:textId="41A90298" w:rsidR="00AA4DB3" w:rsidRPr="00AA4DB3" w:rsidRDefault="00AA4DB3" w:rsidP="00AA4DB3">
            <w:pPr>
              <w:rPr>
                <w:sz w:val="20"/>
                <w:szCs w:val="20"/>
              </w:rPr>
            </w:pPr>
            <w:r w:rsidRPr="00AA4DB3">
              <w:rPr>
                <w:sz w:val="20"/>
                <w:szCs w:val="20"/>
              </w:rPr>
              <w:t xml:space="preserve">Le Mans Métropole – </w:t>
            </w:r>
            <w:del w:id="652" w:author="Office IIBS" w:date="2017-12-01T11:23:00Z">
              <w:r w:rsidRPr="00AA4DB3" w:rsidDel="00AA4DB3">
                <w:rPr>
                  <w:sz w:val="20"/>
                  <w:szCs w:val="20"/>
                </w:rPr>
                <w:delText>C.</w:delText>
              </w:r>
            </w:del>
            <w:ins w:id="653" w:author="Office IIBS" w:date="2017-12-01T11:23:00Z">
              <w:r w:rsidRPr="00AA4DB3">
                <w:rPr>
                  <w:sz w:val="20"/>
                  <w:szCs w:val="20"/>
                </w:rPr>
                <w:t>Mme</w:t>
              </w:r>
            </w:ins>
            <w:r w:rsidRPr="00AA4DB3">
              <w:rPr>
                <w:sz w:val="20"/>
                <w:szCs w:val="20"/>
              </w:rPr>
              <w:t xml:space="preserve"> Crochet-Damais</w:t>
            </w:r>
          </w:p>
        </w:tc>
        <w:tc>
          <w:tcPr>
            <w:tcW w:w="706" w:type="pct"/>
            <w:shd w:val="clear" w:color="auto" w:fill="FFFFFF" w:themeFill="background1"/>
            <w:tcPrChange w:id="654" w:author="Office IIBS" w:date="2017-12-01T14:40:00Z">
              <w:tcPr>
                <w:tcW w:w="577" w:type="pct"/>
                <w:gridSpan w:val="2"/>
                <w:shd w:val="clear" w:color="auto" w:fill="FFFF66"/>
              </w:tcPr>
            </w:tcPrChange>
          </w:tcPr>
          <w:p w14:paraId="71EB06C8" w14:textId="44594A11" w:rsidR="00AA4DB3" w:rsidRPr="00AA4DB3" w:rsidRDefault="00AA4DB3">
            <w:pPr>
              <w:rPr>
                <w:sz w:val="20"/>
                <w:szCs w:val="20"/>
              </w:rPr>
            </w:pPr>
            <w:r w:rsidRPr="00AA4DB3">
              <w:rPr>
                <w:sz w:val="20"/>
                <w:szCs w:val="20"/>
              </w:rPr>
              <w:t xml:space="preserve">Page </w:t>
            </w:r>
            <w:ins w:id="655" w:author="Office IIBS" w:date="2017-12-01T12:47:00Z">
              <w:r w:rsidR="005468AB">
                <w:rPr>
                  <w:sz w:val="20"/>
                  <w:szCs w:val="20"/>
                </w:rPr>
                <w:t>41</w:t>
              </w:r>
            </w:ins>
            <w:del w:id="656" w:author="Office IIBS" w:date="2017-12-01T12:47:00Z">
              <w:r w:rsidRPr="00AA4DB3" w:rsidDel="005468AB">
                <w:rPr>
                  <w:sz w:val="20"/>
                  <w:szCs w:val="20"/>
                </w:rPr>
                <w:delText>39</w:delText>
              </w:r>
            </w:del>
          </w:p>
        </w:tc>
        <w:tc>
          <w:tcPr>
            <w:tcW w:w="2197" w:type="pct"/>
            <w:shd w:val="clear" w:color="auto" w:fill="FFFFFF" w:themeFill="background1"/>
            <w:tcPrChange w:id="657" w:author="Office IIBS" w:date="2017-12-01T14:40:00Z">
              <w:tcPr>
                <w:tcW w:w="1591" w:type="pct"/>
                <w:gridSpan w:val="2"/>
                <w:shd w:val="clear" w:color="auto" w:fill="FFFF66"/>
              </w:tcPr>
            </w:tcPrChange>
          </w:tcPr>
          <w:p w14:paraId="60701240" w14:textId="7D5AA257" w:rsidR="00AA4DB3" w:rsidRPr="00AA4DB3" w:rsidRDefault="00AA4DB3">
            <w:pPr>
              <w:rPr>
                <w:sz w:val="20"/>
                <w:szCs w:val="20"/>
              </w:rPr>
            </w:pPr>
            <w:r w:rsidRPr="00AA4DB3">
              <w:rPr>
                <w:sz w:val="20"/>
                <w:szCs w:val="20"/>
              </w:rPr>
              <w:t>Taux d’étagement</w:t>
            </w:r>
            <w:del w:id="658" w:author="Office IIBS" w:date="2017-12-01T11:23:00Z">
              <w:r w:rsidRPr="00AA4DB3" w:rsidDel="00AA4DB3">
                <w:rPr>
                  <w:sz w:val="20"/>
                  <w:szCs w:val="20"/>
                </w:rPr>
                <w:delText> </w:delText>
              </w:r>
            </w:del>
            <w:ins w:id="659" w:author="Office IIBS" w:date="2017-12-01T11:23:00Z">
              <w:r w:rsidRPr="00AA4DB3">
                <w:rPr>
                  <w:sz w:val="20"/>
                  <w:szCs w:val="20"/>
                </w:rPr>
                <w:t> </w:t>
              </w:r>
            </w:ins>
            <w:r w:rsidRPr="00AA4DB3">
              <w:rPr>
                <w:sz w:val="20"/>
                <w:szCs w:val="20"/>
              </w:rPr>
              <w:t>: ce sujet a fait l’objet des tensions lors de la dernière CLE fin juin -&gt; non renseigné car pas d’accord depuis</w:t>
            </w:r>
            <w:del w:id="660" w:author="Office IIBS" w:date="2017-12-01T11:23:00Z">
              <w:r w:rsidRPr="00AA4DB3" w:rsidDel="00AA4DB3">
                <w:rPr>
                  <w:sz w:val="20"/>
                  <w:szCs w:val="20"/>
                </w:rPr>
                <w:delText> </w:delText>
              </w:r>
            </w:del>
            <w:ins w:id="661" w:author="Office IIBS" w:date="2017-12-01T11:23:00Z">
              <w:r w:rsidRPr="00AA4DB3">
                <w:rPr>
                  <w:sz w:val="20"/>
                  <w:szCs w:val="20"/>
                </w:rPr>
                <w:t> </w:t>
              </w:r>
            </w:ins>
            <w:r w:rsidRPr="00AA4DB3">
              <w:rPr>
                <w:sz w:val="20"/>
                <w:szCs w:val="20"/>
              </w:rPr>
              <w:t>? Lors du débat sur le sujet en Sarthe Amont, plus apaisé, il était apparu la difficulté de fixer un objectif sachant que la mise en œuvre dépend des volontés des propriétaires d’ouvrages.</w:t>
            </w:r>
          </w:p>
        </w:tc>
        <w:tc>
          <w:tcPr>
            <w:tcW w:w="1636" w:type="pct"/>
            <w:shd w:val="clear" w:color="auto" w:fill="FFFFFF" w:themeFill="background1"/>
            <w:tcPrChange w:id="662" w:author="Office IIBS" w:date="2017-12-01T14:40:00Z">
              <w:tcPr>
                <w:tcW w:w="1861" w:type="pct"/>
                <w:gridSpan w:val="2"/>
                <w:shd w:val="clear" w:color="auto" w:fill="FFFF66"/>
              </w:tcPr>
            </w:tcPrChange>
          </w:tcPr>
          <w:p w14:paraId="5DCCE314" w14:textId="77777777" w:rsidR="00AA4DB3" w:rsidRPr="00AA4DB3" w:rsidRDefault="00AA4DB3" w:rsidP="00A05C40">
            <w:pPr>
              <w:rPr>
                <w:sz w:val="20"/>
                <w:szCs w:val="20"/>
              </w:rPr>
            </w:pPr>
            <w:r w:rsidRPr="00AA4DB3">
              <w:rPr>
                <w:sz w:val="20"/>
                <w:szCs w:val="20"/>
              </w:rPr>
              <w:t>A discuter en bureau</w:t>
            </w:r>
          </w:p>
          <w:p w14:paraId="46791B29" w14:textId="18306CE1" w:rsidR="00AA4DB3" w:rsidRPr="00AA4DB3" w:rsidRDefault="00AA4DB3" w:rsidP="00A05C40">
            <w:pPr>
              <w:rPr>
                <w:sz w:val="20"/>
                <w:szCs w:val="20"/>
              </w:rPr>
            </w:pPr>
            <w:r w:rsidRPr="00AA4DB3">
              <w:rPr>
                <w:sz w:val="20"/>
                <w:szCs w:val="20"/>
              </w:rPr>
              <w:t>Rappeler les conclusions du groupe de travail</w:t>
            </w:r>
          </w:p>
        </w:tc>
      </w:tr>
      <w:tr w:rsidR="00AA4DB3" w:rsidRPr="00AA4DB3" w14:paraId="7AB75AEE" w14:textId="77777777" w:rsidTr="000347F3">
        <w:trPr>
          <w:trPrChange w:id="663" w:author="Office IIBS" w:date="2017-12-01T14:40:00Z">
            <w:trPr>
              <w:gridAfter w:val="0"/>
              <w:cantSplit/>
            </w:trPr>
          </w:trPrChange>
        </w:trPr>
        <w:tc>
          <w:tcPr>
            <w:tcW w:w="461" w:type="pct"/>
            <w:shd w:val="clear" w:color="auto" w:fill="FFFFFF" w:themeFill="background1"/>
            <w:tcPrChange w:id="664" w:author="Office IIBS" w:date="2017-12-01T14:40:00Z">
              <w:tcPr>
                <w:tcW w:w="452" w:type="pct"/>
                <w:shd w:val="clear" w:color="auto" w:fill="FFFF66"/>
              </w:tcPr>
            </w:tcPrChange>
          </w:tcPr>
          <w:p w14:paraId="31EF5EFB" w14:textId="342B7980" w:rsidR="00AA4DB3" w:rsidRPr="00AA4DB3" w:rsidRDefault="00AA4DB3">
            <w:pPr>
              <w:rPr>
                <w:sz w:val="20"/>
                <w:szCs w:val="20"/>
              </w:rPr>
            </w:pPr>
            <w:r w:rsidRPr="00AA4DB3">
              <w:rPr>
                <w:sz w:val="20"/>
                <w:szCs w:val="20"/>
              </w:rPr>
              <w:t>FDSEA 72</w:t>
            </w:r>
          </w:p>
        </w:tc>
        <w:tc>
          <w:tcPr>
            <w:tcW w:w="706" w:type="pct"/>
            <w:shd w:val="clear" w:color="auto" w:fill="FFFFFF" w:themeFill="background1"/>
            <w:tcPrChange w:id="665" w:author="Office IIBS" w:date="2017-12-01T14:40:00Z">
              <w:tcPr>
                <w:tcW w:w="577" w:type="pct"/>
                <w:gridSpan w:val="2"/>
                <w:shd w:val="clear" w:color="auto" w:fill="FFFF66"/>
              </w:tcPr>
            </w:tcPrChange>
          </w:tcPr>
          <w:p w14:paraId="160E0D93" w14:textId="6C362DFD" w:rsidR="00AA4DB3" w:rsidRPr="00AA4DB3" w:rsidRDefault="00AA4DB3" w:rsidP="00544A1A">
            <w:pPr>
              <w:rPr>
                <w:sz w:val="20"/>
                <w:szCs w:val="20"/>
              </w:rPr>
            </w:pPr>
            <w:r w:rsidRPr="00AA4DB3">
              <w:rPr>
                <w:sz w:val="20"/>
                <w:szCs w:val="20"/>
              </w:rPr>
              <w:t xml:space="preserve">LES OBJECTIFS QUANTIFIES DEFINIS PAR LA COMMISSION LOCALE DE L’EAU (page </w:t>
            </w:r>
            <w:del w:id="666" w:author="Office IIBS" w:date="2017-12-01T12:48:00Z">
              <w:r w:rsidRPr="00AA4DB3" w:rsidDel="008D3CB8">
                <w:rPr>
                  <w:sz w:val="20"/>
                  <w:szCs w:val="20"/>
                </w:rPr>
                <w:delText>39</w:delText>
              </w:r>
            </w:del>
            <w:ins w:id="667" w:author="Office IIBS" w:date="2017-12-01T12:48:00Z">
              <w:r w:rsidR="008D3CB8">
                <w:rPr>
                  <w:sz w:val="20"/>
                  <w:szCs w:val="20"/>
                </w:rPr>
                <w:t>41</w:t>
              </w:r>
            </w:ins>
            <w:r w:rsidRPr="00AA4DB3">
              <w:rPr>
                <w:sz w:val="20"/>
                <w:szCs w:val="20"/>
              </w:rPr>
              <w:t>)</w:t>
            </w:r>
          </w:p>
          <w:p w14:paraId="471B7E9A" w14:textId="77777777" w:rsidR="00AA4DB3" w:rsidRPr="00AA4DB3" w:rsidRDefault="00AA4DB3">
            <w:pPr>
              <w:rPr>
                <w:sz w:val="20"/>
                <w:szCs w:val="20"/>
              </w:rPr>
            </w:pPr>
          </w:p>
        </w:tc>
        <w:tc>
          <w:tcPr>
            <w:tcW w:w="2197" w:type="pct"/>
            <w:shd w:val="clear" w:color="auto" w:fill="FFFFFF" w:themeFill="background1"/>
            <w:tcPrChange w:id="668" w:author="Office IIBS" w:date="2017-12-01T14:40:00Z">
              <w:tcPr>
                <w:tcW w:w="1591" w:type="pct"/>
                <w:gridSpan w:val="2"/>
                <w:shd w:val="clear" w:color="auto" w:fill="FFFF66"/>
              </w:tcPr>
            </w:tcPrChange>
          </w:tcPr>
          <w:p w14:paraId="04D4B55D" w14:textId="3B73062B" w:rsidR="00AA4DB3" w:rsidRPr="00AA4DB3" w:rsidRDefault="00AA4DB3" w:rsidP="00544A1A">
            <w:pPr>
              <w:rPr>
                <w:sz w:val="20"/>
                <w:szCs w:val="20"/>
              </w:rPr>
            </w:pPr>
            <w:r w:rsidRPr="00AA4DB3">
              <w:rPr>
                <w:sz w:val="20"/>
                <w:szCs w:val="20"/>
              </w:rPr>
              <w:t>Dans la rubrique « taux d</w:t>
            </w:r>
            <w:del w:id="669" w:author="Office IIBS" w:date="2017-12-01T11:23:00Z">
              <w:r w:rsidRPr="00AA4DB3" w:rsidDel="00AA4DB3">
                <w:rPr>
                  <w:sz w:val="20"/>
                  <w:szCs w:val="20"/>
                </w:rPr>
                <w:delText>'</w:delText>
              </w:r>
            </w:del>
            <w:ins w:id="670" w:author="Office IIBS" w:date="2017-12-01T11:23:00Z">
              <w:r w:rsidRPr="00AA4DB3">
                <w:rPr>
                  <w:sz w:val="20"/>
                  <w:szCs w:val="20"/>
                </w:rPr>
                <w:t>’</w:t>
              </w:r>
            </w:ins>
            <w:r w:rsidRPr="00AA4DB3">
              <w:rPr>
                <w:sz w:val="20"/>
                <w:szCs w:val="20"/>
              </w:rPr>
              <w:t>étagement » du tableau récapitulatif, il  faut qu</w:t>
            </w:r>
            <w:del w:id="671" w:author="Office IIBS" w:date="2017-12-01T11:23:00Z">
              <w:r w:rsidRPr="00AA4DB3" w:rsidDel="00AA4DB3">
                <w:rPr>
                  <w:sz w:val="20"/>
                  <w:szCs w:val="20"/>
                </w:rPr>
                <w:delText>'</w:delText>
              </w:r>
            </w:del>
            <w:ins w:id="672" w:author="Office IIBS" w:date="2017-12-01T11:23:00Z">
              <w:r w:rsidRPr="00AA4DB3">
                <w:rPr>
                  <w:sz w:val="20"/>
                  <w:szCs w:val="20"/>
                </w:rPr>
                <w:t>’</w:t>
              </w:r>
            </w:ins>
            <w:r w:rsidRPr="00AA4DB3">
              <w:rPr>
                <w:sz w:val="20"/>
                <w:szCs w:val="20"/>
              </w:rPr>
              <w:t xml:space="preserve">il soit précisé que </w:t>
            </w:r>
            <w:del w:id="673" w:author="Office IIBS" w:date="2017-12-01T11:23:00Z">
              <w:r w:rsidRPr="00AA4DB3" w:rsidDel="00AA4DB3">
                <w:rPr>
                  <w:sz w:val="20"/>
                  <w:szCs w:val="20"/>
                </w:rPr>
                <w:delText>"</w:delText>
              </w:r>
            </w:del>
            <w:ins w:id="674" w:author="Office IIBS" w:date="2017-12-01T11:23:00Z">
              <w:r w:rsidRPr="00AA4DB3">
                <w:rPr>
                  <w:sz w:val="20"/>
                  <w:szCs w:val="20"/>
                </w:rPr>
                <w:t>« </w:t>
              </w:r>
            </w:ins>
            <w:r w:rsidRPr="00AA4DB3">
              <w:rPr>
                <w:sz w:val="20"/>
                <w:szCs w:val="20"/>
              </w:rPr>
              <w:t>Dans l</w:t>
            </w:r>
            <w:del w:id="675" w:author="Office IIBS" w:date="2017-12-01T11:23:00Z">
              <w:r w:rsidRPr="00AA4DB3" w:rsidDel="00AA4DB3">
                <w:rPr>
                  <w:sz w:val="20"/>
                  <w:szCs w:val="20"/>
                </w:rPr>
                <w:delText>'</w:delText>
              </w:r>
            </w:del>
            <w:ins w:id="676" w:author="Office IIBS" w:date="2017-12-01T11:23:00Z">
              <w:r w:rsidRPr="00AA4DB3">
                <w:rPr>
                  <w:sz w:val="20"/>
                  <w:szCs w:val="20"/>
                </w:rPr>
                <w:t>’</w:t>
              </w:r>
            </w:ins>
            <w:r w:rsidRPr="00AA4DB3">
              <w:rPr>
                <w:sz w:val="20"/>
                <w:szCs w:val="20"/>
              </w:rPr>
              <w:t>esprit de maintenir l</w:t>
            </w:r>
            <w:del w:id="677" w:author="Office IIBS" w:date="2017-12-01T11:23:00Z">
              <w:r w:rsidRPr="00AA4DB3" w:rsidDel="00AA4DB3">
                <w:rPr>
                  <w:sz w:val="20"/>
                  <w:szCs w:val="20"/>
                </w:rPr>
                <w:delText>'</w:delText>
              </w:r>
            </w:del>
            <w:ins w:id="678" w:author="Office IIBS" w:date="2017-12-01T11:23:00Z">
              <w:r w:rsidRPr="00AA4DB3">
                <w:rPr>
                  <w:sz w:val="20"/>
                  <w:szCs w:val="20"/>
                </w:rPr>
                <w:t>’</w:t>
              </w:r>
            </w:ins>
            <w:r w:rsidRPr="00AA4DB3">
              <w:rPr>
                <w:sz w:val="20"/>
                <w:szCs w:val="20"/>
              </w:rPr>
              <w:t>intérêt socio-économique, chaque ouvrage sera étudié au cas par cas et que si pour améliorer la continuité écologique, l’arasement est recommandé, des solutions compensatoires seront proposées aux usagés.</w:t>
            </w:r>
            <w:del w:id="679" w:author="Office IIBS" w:date="2017-12-01T11:23:00Z">
              <w:r w:rsidRPr="00AA4DB3" w:rsidDel="00AA4DB3">
                <w:rPr>
                  <w:sz w:val="20"/>
                  <w:szCs w:val="20"/>
                </w:rPr>
                <w:delText>"</w:delText>
              </w:r>
            </w:del>
            <w:ins w:id="680" w:author="Office IIBS" w:date="2017-12-01T11:23:00Z">
              <w:r w:rsidRPr="00AA4DB3">
                <w:rPr>
                  <w:sz w:val="20"/>
                  <w:szCs w:val="20"/>
                </w:rPr>
                <w:t> »</w:t>
              </w:r>
            </w:ins>
            <w:r w:rsidRPr="00AA4DB3">
              <w:rPr>
                <w:sz w:val="20"/>
                <w:szCs w:val="20"/>
              </w:rPr>
              <w:t xml:space="preserve"> Il est vraiment important de rappeler cela car c</w:t>
            </w:r>
            <w:del w:id="681" w:author="Office IIBS" w:date="2017-12-01T11:23:00Z">
              <w:r w:rsidRPr="00AA4DB3" w:rsidDel="00AA4DB3">
                <w:rPr>
                  <w:sz w:val="20"/>
                  <w:szCs w:val="20"/>
                </w:rPr>
                <w:delText>'</w:delText>
              </w:r>
            </w:del>
            <w:ins w:id="682" w:author="Office IIBS" w:date="2017-12-01T11:23:00Z">
              <w:r w:rsidRPr="00AA4DB3">
                <w:rPr>
                  <w:sz w:val="20"/>
                  <w:szCs w:val="20"/>
                </w:rPr>
                <w:t>’</w:t>
              </w:r>
            </w:ins>
            <w:r w:rsidRPr="00AA4DB3">
              <w:rPr>
                <w:sz w:val="20"/>
                <w:szCs w:val="20"/>
              </w:rPr>
              <w:t>est un sujet qui reste très confus et mal compris dans l</w:t>
            </w:r>
            <w:del w:id="683" w:author="Office IIBS" w:date="2017-12-01T11:23:00Z">
              <w:r w:rsidRPr="00AA4DB3" w:rsidDel="00AA4DB3">
                <w:rPr>
                  <w:sz w:val="20"/>
                  <w:szCs w:val="20"/>
                </w:rPr>
                <w:delText>'</w:delText>
              </w:r>
            </w:del>
            <w:ins w:id="684" w:author="Office IIBS" w:date="2017-12-01T11:23:00Z">
              <w:r w:rsidRPr="00AA4DB3">
                <w:rPr>
                  <w:sz w:val="20"/>
                  <w:szCs w:val="20"/>
                </w:rPr>
                <w:t>’</w:t>
              </w:r>
            </w:ins>
            <w:r w:rsidRPr="00AA4DB3">
              <w:rPr>
                <w:sz w:val="20"/>
                <w:szCs w:val="20"/>
              </w:rPr>
              <w:t>esprit de beaucoup de monde.</w:t>
            </w:r>
          </w:p>
        </w:tc>
        <w:tc>
          <w:tcPr>
            <w:tcW w:w="1636" w:type="pct"/>
            <w:shd w:val="clear" w:color="auto" w:fill="FFFFFF" w:themeFill="background1"/>
            <w:tcPrChange w:id="685" w:author="Office IIBS" w:date="2017-12-01T14:40:00Z">
              <w:tcPr>
                <w:tcW w:w="1861" w:type="pct"/>
                <w:gridSpan w:val="2"/>
                <w:shd w:val="clear" w:color="auto" w:fill="FFFF66"/>
              </w:tcPr>
            </w:tcPrChange>
          </w:tcPr>
          <w:p w14:paraId="08FFAB56" w14:textId="77777777" w:rsidR="00AA4DB3" w:rsidRPr="00AA4DB3" w:rsidRDefault="00AA4DB3" w:rsidP="00544A1A">
            <w:pPr>
              <w:rPr>
                <w:sz w:val="20"/>
                <w:szCs w:val="20"/>
              </w:rPr>
            </w:pPr>
            <w:r w:rsidRPr="00AA4DB3">
              <w:rPr>
                <w:sz w:val="20"/>
                <w:szCs w:val="20"/>
              </w:rPr>
              <w:t>A discuter en bureau</w:t>
            </w:r>
          </w:p>
          <w:p w14:paraId="6F3E54F9" w14:textId="77777777" w:rsidR="00AA4DB3" w:rsidRPr="00AA4DB3" w:rsidRDefault="00AA4DB3" w:rsidP="00A05C40">
            <w:pPr>
              <w:rPr>
                <w:sz w:val="20"/>
                <w:szCs w:val="20"/>
              </w:rPr>
            </w:pPr>
          </w:p>
        </w:tc>
      </w:tr>
      <w:tr w:rsidR="00AA4DB3" w:rsidRPr="00AA4DB3" w:rsidDel="001C5940" w14:paraId="04F1E409" w14:textId="3463CA47" w:rsidTr="000347F3">
        <w:trPr>
          <w:del w:id="686" w:author="Office IIBS" w:date="2017-12-01T11:12:00Z"/>
          <w:trPrChange w:id="687" w:author="Office IIBS" w:date="2017-12-01T14:40:00Z">
            <w:trPr>
              <w:gridAfter w:val="0"/>
              <w:cantSplit/>
            </w:trPr>
          </w:trPrChange>
        </w:trPr>
        <w:tc>
          <w:tcPr>
            <w:tcW w:w="461" w:type="pct"/>
            <w:shd w:val="clear" w:color="auto" w:fill="FFFFFF" w:themeFill="background1"/>
            <w:tcPrChange w:id="688" w:author="Office IIBS" w:date="2017-12-01T14:40:00Z">
              <w:tcPr>
                <w:tcW w:w="452" w:type="pct"/>
                <w:shd w:val="clear" w:color="auto" w:fill="D9D9D9" w:themeFill="background1" w:themeFillShade="D9"/>
              </w:tcPr>
            </w:tcPrChange>
          </w:tcPr>
          <w:p w14:paraId="0F6E7028" w14:textId="705D3719" w:rsidR="00AA4DB3" w:rsidRPr="00AA4DB3" w:rsidDel="001C5940" w:rsidRDefault="00AA4DB3">
            <w:pPr>
              <w:rPr>
                <w:del w:id="689" w:author="Office IIBS" w:date="2017-12-01T11:12:00Z"/>
                <w:sz w:val="20"/>
                <w:szCs w:val="20"/>
              </w:rPr>
            </w:pPr>
            <w:del w:id="690" w:author="Office IIBS" w:date="2017-12-01T11:12:00Z">
              <w:r w:rsidRPr="00AA4DB3" w:rsidDel="001C5940">
                <w:rPr>
                  <w:sz w:val="20"/>
                  <w:szCs w:val="20"/>
                </w:rPr>
                <w:delText>M. Francas</w:delText>
              </w:r>
            </w:del>
          </w:p>
        </w:tc>
        <w:tc>
          <w:tcPr>
            <w:tcW w:w="706" w:type="pct"/>
            <w:shd w:val="clear" w:color="auto" w:fill="FFFFFF" w:themeFill="background1"/>
            <w:tcPrChange w:id="691" w:author="Office IIBS" w:date="2017-12-01T14:40:00Z">
              <w:tcPr>
                <w:tcW w:w="577" w:type="pct"/>
                <w:gridSpan w:val="2"/>
                <w:shd w:val="clear" w:color="auto" w:fill="D9D9D9" w:themeFill="background1" w:themeFillShade="D9"/>
              </w:tcPr>
            </w:tcPrChange>
          </w:tcPr>
          <w:p w14:paraId="1AD16741" w14:textId="43179E69" w:rsidR="00AA4DB3" w:rsidRPr="00AA4DB3" w:rsidDel="001C5940" w:rsidRDefault="00AA4DB3">
            <w:pPr>
              <w:rPr>
                <w:del w:id="692" w:author="Office IIBS" w:date="2017-12-01T11:12:00Z"/>
                <w:sz w:val="20"/>
                <w:szCs w:val="20"/>
              </w:rPr>
            </w:pPr>
          </w:p>
        </w:tc>
        <w:tc>
          <w:tcPr>
            <w:tcW w:w="2197" w:type="pct"/>
            <w:shd w:val="clear" w:color="auto" w:fill="FFFFFF" w:themeFill="background1"/>
            <w:tcPrChange w:id="693" w:author="Office IIBS" w:date="2017-12-01T14:40:00Z">
              <w:tcPr>
                <w:tcW w:w="1591" w:type="pct"/>
                <w:gridSpan w:val="2"/>
                <w:shd w:val="clear" w:color="auto" w:fill="D9D9D9" w:themeFill="background1" w:themeFillShade="D9"/>
              </w:tcPr>
            </w:tcPrChange>
          </w:tcPr>
          <w:p w14:paraId="6E72EF58" w14:textId="3325B5BC" w:rsidR="00AA4DB3" w:rsidRPr="00AA4DB3" w:rsidDel="001C5940" w:rsidRDefault="00AA4DB3">
            <w:pPr>
              <w:rPr>
                <w:del w:id="694" w:author="Office IIBS" w:date="2017-12-01T11:12:00Z"/>
                <w:sz w:val="20"/>
                <w:szCs w:val="20"/>
              </w:rPr>
            </w:pPr>
            <w:del w:id="695" w:author="Office IIBS" w:date="2017-12-01T11:12:00Z">
              <w:r w:rsidRPr="00AA4DB3" w:rsidDel="001C5940">
                <w:rPr>
                  <w:sz w:val="20"/>
                  <w:szCs w:val="20"/>
                </w:rPr>
                <w:delText>Les termes objectifs et leviers ne sont pas précisés dans le glossaire</w:delText>
              </w:r>
            </w:del>
          </w:p>
        </w:tc>
        <w:tc>
          <w:tcPr>
            <w:tcW w:w="1636" w:type="pct"/>
            <w:shd w:val="clear" w:color="auto" w:fill="FFFFFF" w:themeFill="background1"/>
            <w:tcPrChange w:id="696" w:author="Office IIBS" w:date="2017-12-01T14:40:00Z">
              <w:tcPr>
                <w:tcW w:w="1861" w:type="pct"/>
                <w:gridSpan w:val="2"/>
                <w:shd w:val="clear" w:color="auto" w:fill="D9D9D9" w:themeFill="background1" w:themeFillShade="D9"/>
              </w:tcPr>
            </w:tcPrChange>
          </w:tcPr>
          <w:p w14:paraId="4A54EECA" w14:textId="6944333A" w:rsidR="00AA4DB3" w:rsidRPr="00AA4DB3" w:rsidDel="001C5940" w:rsidRDefault="00AA4DB3">
            <w:pPr>
              <w:rPr>
                <w:del w:id="697" w:author="Office IIBS" w:date="2017-12-01T11:12:00Z"/>
                <w:sz w:val="20"/>
                <w:szCs w:val="20"/>
              </w:rPr>
            </w:pPr>
            <w:del w:id="698" w:author="Office IIBS" w:date="2017-12-01T11:12:00Z">
              <w:r w:rsidRPr="00AA4DB3" w:rsidDel="001C5940">
                <w:rPr>
                  <w:sz w:val="20"/>
                  <w:szCs w:val="20"/>
                </w:rPr>
                <w:delText xml:space="preserve">Insérer les termes dans le glossaire </w:delText>
              </w:r>
            </w:del>
          </w:p>
        </w:tc>
      </w:tr>
      <w:tr w:rsidR="00AA4DB3" w:rsidRPr="00AA4DB3" w:rsidDel="001C5940" w14:paraId="4EEFB3F7" w14:textId="14FC0C64" w:rsidTr="000347F3">
        <w:trPr>
          <w:del w:id="699" w:author="Office IIBS" w:date="2017-12-01T11:12:00Z"/>
          <w:trPrChange w:id="700" w:author="Office IIBS" w:date="2017-12-01T14:40:00Z">
            <w:trPr>
              <w:gridAfter w:val="0"/>
              <w:cantSplit/>
            </w:trPr>
          </w:trPrChange>
        </w:trPr>
        <w:tc>
          <w:tcPr>
            <w:tcW w:w="461" w:type="pct"/>
            <w:shd w:val="clear" w:color="auto" w:fill="FFFFFF" w:themeFill="background1"/>
            <w:tcPrChange w:id="701" w:author="Office IIBS" w:date="2017-12-01T14:40:00Z">
              <w:tcPr>
                <w:tcW w:w="452" w:type="pct"/>
                <w:shd w:val="clear" w:color="auto" w:fill="D9D9D9" w:themeFill="background1" w:themeFillShade="D9"/>
              </w:tcPr>
            </w:tcPrChange>
          </w:tcPr>
          <w:p w14:paraId="7B966EBF" w14:textId="74ED8D8E" w:rsidR="00AA4DB3" w:rsidRPr="00AA4DB3" w:rsidDel="001C5940" w:rsidRDefault="00AA4DB3">
            <w:pPr>
              <w:rPr>
                <w:del w:id="702" w:author="Office IIBS" w:date="2017-12-01T11:12:00Z"/>
                <w:sz w:val="20"/>
                <w:szCs w:val="20"/>
              </w:rPr>
            </w:pPr>
            <w:del w:id="703" w:author="Office IIBS" w:date="2017-12-01T11:12:00Z">
              <w:r w:rsidRPr="00AA4DB3" w:rsidDel="001C5940">
                <w:rPr>
                  <w:sz w:val="20"/>
                  <w:szCs w:val="20"/>
                </w:rPr>
                <w:delText>FDSEA 72</w:delText>
              </w:r>
            </w:del>
          </w:p>
        </w:tc>
        <w:tc>
          <w:tcPr>
            <w:tcW w:w="706" w:type="pct"/>
            <w:shd w:val="clear" w:color="auto" w:fill="FFFFFF" w:themeFill="background1"/>
            <w:tcPrChange w:id="704" w:author="Office IIBS" w:date="2017-12-01T14:40:00Z">
              <w:tcPr>
                <w:tcW w:w="577" w:type="pct"/>
                <w:gridSpan w:val="2"/>
                <w:shd w:val="clear" w:color="auto" w:fill="D9D9D9" w:themeFill="background1" w:themeFillShade="D9"/>
              </w:tcPr>
            </w:tcPrChange>
          </w:tcPr>
          <w:p w14:paraId="6C5AE7DD" w14:textId="6C44BF7A" w:rsidR="00AA4DB3" w:rsidRPr="00AA4DB3" w:rsidDel="001C5940" w:rsidRDefault="00AA4DB3" w:rsidP="000451D7">
            <w:pPr>
              <w:rPr>
                <w:del w:id="705" w:author="Office IIBS" w:date="2017-12-01T11:12:00Z"/>
                <w:sz w:val="20"/>
                <w:szCs w:val="20"/>
              </w:rPr>
            </w:pPr>
            <w:del w:id="706" w:author="Office IIBS" w:date="2017-12-01T11:12:00Z">
              <w:r w:rsidRPr="00AA4DB3" w:rsidDel="001C5940">
                <w:rPr>
                  <w:sz w:val="20"/>
                  <w:szCs w:val="20"/>
                </w:rPr>
                <w:delText>LEVIER D’ACTION : PILOTAGE DU SAGE  (page 41)</w:delText>
              </w:r>
            </w:del>
          </w:p>
          <w:p w14:paraId="767DF1A8" w14:textId="24729F76" w:rsidR="00AA4DB3" w:rsidRPr="00AA4DB3" w:rsidDel="001C5940" w:rsidRDefault="00AA4DB3" w:rsidP="000451D7">
            <w:pPr>
              <w:rPr>
                <w:del w:id="707" w:author="Office IIBS" w:date="2017-12-01T11:12:00Z"/>
                <w:sz w:val="20"/>
                <w:szCs w:val="20"/>
              </w:rPr>
            </w:pPr>
          </w:p>
          <w:p w14:paraId="5523961D" w14:textId="5C5C3A52" w:rsidR="00AA4DB3" w:rsidRPr="00AA4DB3" w:rsidDel="001C5940" w:rsidRDefault="00AA4DB3">
            <w:pPr>
              <w:rPr>
                <w:del w:id="708" w:author="Office IIBS" w:date="2017-12-01T11:12:00Z"/>
                <w:sz w:val="20"/>
                <w:szCs w:val="20"/>
              </w:rPr>
            </w:pPr>
          </w:p>
        </w:tc>
        <w:tc>
          <w:tcPr>
            <w:tcW w:w="2197" w:type="pct"/>
            <w:shd w:val="clear" w:color="auto" w:fill="FFFFFF" w:themeFill="background1"/>
            <w:tcPrChange w:id="709" w:author="Office IIBS" w:date="2017-12-01T14:40:00Z">
              <w:tcPr>
                <w:tcW w:w="1591" w:type="pct"/>
                <w:gridSpan w:val="2"/>
                <w:shd w:val="clear" w:color="auto" w:fill="D9D9D9" w:themeFill="background1" w:themeFillShade="D9"/>
              </w:tcPr>
            </w:tcPrChange>
          </w:tcPr>
          <w:p w14:paraId="351AEFCF" w14:textId="7180C2DC" w:rsidR="00AA4DB3" w:rsidRPr="00AA4DB3" w:rsidDel="001C5940" w:rsidRDefault="00AA4DB3" w:rsidP="000451D7">
            <w:pPr>
              <w:rPr>
                <w:del w:id="710" w:author="Office IIBS" w:date="2017-12-01T11:12:00Z"/>
                <w:sz w:val="20"/>
                <w:szCs w:val="20"/>
              </w:rPr>
            </w:pPr>
            <w:del w:id="711" w:author="Office IIBS" w:date="2017-12-01T11:12:00Z">
              <w:r w:rsidRPr="00AA4DB3" w:rsidDel="001C5940">
                <w:rPr>
                  <w:sz w:val="20"/>
                  <w:szCs w:val="20"/>
                </w:rPr>
                <w:delText xml:space="preserve"> « La commission locale de l’eau du SAGE de la Sarthe Aval souhaite mettre en œuvre un schéma à la hauteur de ses ambitions, en soutenant les dynamiques territoriales et en respectant les contraintes inhérentes à chacun des acteurs locaux. Ainsi, la prise en compte des contextes socio-économiques influant sur le territoire du SAGE, le maintien des activités économiques existantes (emplois et chiffres d’affaires), la croissance démographique et l’aménagement du territoire sont autant de facteurs à concilier avec les objectifs de bon état des masses d’eau. »</w:delText>
              </w:r>
            </w:del>
          </w:p>
          <w:p w14:paraId="5142B2C5" w14:textId="3A3047E9" w:rsidR="00AA4DB3" w:rsidRPr="00AA4DB3" w:rsidDel="001C5940" w:rsidRDefault="00AA4DB3" w:rsidP="000451D7">
            <w:pPr>
              <w:rPr>
                <w:del w:id="712" w:author="Office IIBS" w:date="2017-12-01T11:12:00Z"/>
                <w:sz w:val="20"/>
                <w:szCs w:val="20"/>
              </w:rPr>
            </w:pPr>
            <w:del w:id="713" w:author="Office IIBS" w:date="2017-12-01T11:12:00Z">
              <w:r w:rsidRPr="00AA4DB3" w:rsidDel="001C5940">
                <w:rPr>
                  <w:sz w:val="20"/>
                  <w:szCs w:val="20"/>
                </w:rPr>
                <w:delText>Ce point doit être rappelé aussi souvent que nécessaire notamment, à chaque fois que le document parle de restauration, renaturation etc...et ce afin que le lecteur ne l'oubli pas.</w:delText>
              </w:r>
            </w:del>
          </w:p>
        </w:tc>
        <w:tc>
          <w:tcPr>
            <w:tcW w:w="1636" w:type="pct"/>
            <w:shd w:val="clear" w:color="auto" w:fill="FFFFFF" w:themeFill="background1"/>
            <w:tcPrChange w:id="714" w:author="Office IIBS" w:date="2017-12-01T14:40:00Z">
              <w:tcPr>
                <w:tcW w:w="1861" w:type="pct"/>
                <w:gridSpan w:val="2"/>
                <w:shd w:val="clear" w:color="auto" w:fill="D9D9D9" w:themeFill="background1" w:themeFillShade="D9"/>
              </w:tcPr>
            </w:tcPrChange>
          </w:tcPr>
          <w:p w14:paraId="75999FBB" w14:textId="5F57800E" w:rsidR="00AA4DB3" w:rsidRPr="00AA4DB3" w:rsidDel="001C5940" w:rsidRDefault="00AA4DB3" w:rsidP="00E0182E">
            <w:pPr>
              <w:rPr>
                <w:del w:id="715" w:author="Office IIBS" w:date="2017-12-01T11:12:00Z"/>
                <w:sz w:val="20"/>
                <w:szCs w:val="20"/>
              </w:rPr>
            </w:pPr>
            <w:del w:id="716" w:author="Office IIBS" w:date="2017-12-01T11:12:00Z">
              <w:r w:rsidRPr="00AA4DB3" w:rsidDel="001C5940">
                <w:rPr>
                  <w:sz w:val="20"/>
                  <w:szCs w:val="20"/>
                </w:rPr>
                <w:delText xml:space="preserve">Ok </w:delText>
              </w:r>
            </w:del>
          </w:p>
          <w:p w14:paraId="06D1206A" w14:textId="1E308F17" w:rsidR="00AA4DB3" w:rsidRPr="00AA4DB3" w:rsidDel="001C5940" w:rsidRDefault="00AA4DB3" w:rsidP="00E0182E">
            <w:pPr>
              <w:rPr>
                <w:del w:id="717" w:author="Office IIBS" w:date="2017-12-01T11:12:00Z"/>
                <w:sz w:val="20"/>
                <w:szCs w:val="20"/>
              </w:rPr>
            </w:pPr>
            <w:del w:id="718" w:author="Office IIBS" w:date="2017-12-01T11:12:00Z">
              <w:r w:rsidRPr="00AA4DB3" w:rsidDel="001C5940">
                <w:rPr>
                  <w:sz w:val="20"/>
                  <w:szCs w:val="20"/>
                </w:rPr>
                <w:delText>Pas de modification</w:delText>
              </w:r>
            </w:del>
          </w:p>
        </w:tc>
      </w:tr>
      <w:tr w:rsidR="00AA4DB3" w:rsidRPr="00AA4DB3" w:rsidDel="001C5940" w14:paraId="1CF7F22A" w14:textId="616A7815" w:rsidTr="000347F3">
        <w:trPr>
          <w:del w:id="719" w:author="Office IIBS" w:date="2017-12-01T11:12:00Z"/>
          <w:trPrChange w:id="720" w:author="Office IIBS" w:date="2017-12-01T14:40:00Z">
            <w:trPr>
              <w:gridAfter w:val="0"/>
              <w:cantSplit/>
            </w:trPr>
          </w:trPrChange>
        </w:trPr>
        <w:tc>
          <w:tcPr>
            <w:tcW w:w="461" w:type="pct"/>
            <w:shd w:val="clear" w:color="auto" w:fill="FFFFFF" w:themeFill="background1"/>
            <w:tcPrChange w:id="721" w:author="Office IIBS" w:date="2017-12-01T14:40:00Z">
              <w:tcPr>
                <w:tcW w:w="452" w:type="pct"/>
                <w:shd w:val="clear" w:color="auto" w:fill="D9D9D9" w:themeFill="background1" w:themeFillShade="D9"/>
              </w:tcPr>
            </w:tcPrChange>
          </w:tcPr>
          <w:p w14:paraId="2D2F594E" w14:textId="11C21D59" w:rsidR="00AA4DB3" w:rsidRPr="00AA4DB3" w:rsidDel="001C5940" w:rsidRDefault="00AA4DB3">
            <w:pPr>
              <w:rPr>
                <w:del w:id="722" w:author="Office IIBS" w:date="2017-12-01T11:12:00Z"/>
                <w:sz w:val="20"/>
                <w:szCs w:val="20"/>
              </w:rPr>
            </w:pPr>
            <w:del w:id="723" w:author="Office IIBS" w:date="2017-12-01T11:12:00Z">
              <w:r w:rsidRPr="00AA4DB3" w:rsidDel="001C5940">
                <w:rPr>
                  <w:sz w:val="20"/>
                  <w:szCs w:val="20"/>
                </w:rPr>
                <w:delText>CA53 – Bernard LAYER</w:delText>
              </w:r>
            </w:del>
          </w:p>
        </w:tc>
        <w:tc>
          <w:tcPr>
            <w:tcW w:w="706" w:type="pct"/>
            <w:shd w:val="clear" w:color="auto" w:fill="FFFFFF" w:themeFill="background1"/>
            <w:tcPrChange w:id="724" w:author="Office IIBS" w:date="2017-12-01T14:40:00Z">
              <w:tcPr>
                <w:tcW w:w="577" w:type="pct"/>
                <w:gridSpan w:val="2"/>
                <w:shd w:val="clear" w:color="auto" w:fill="D9D9D9" w:themeFill="background1" w:themeFillShade="D9"/>
              </w:tcPr>
            </w:tcPrChange>
          </w:tcPr>
          <w:p w14:paraId="0C81C10F" w14:textId="378EE0EE" w:rsidR="00AA4DB3" w:rsidRPr="00AA4DB3" w:rsidDel="001C5940" w:rsidRDefault="00AA4DB3">
            <w:pPr>
              <w:rPr>
                <w:del w:id="725" w:author="Office IIBS" w:date="2017-12-01T11:12:00Z"/>
                <w:sz w:val="20"/>
                <w:szCs w:val="20"/>
              </w:rPr>
            </w:pPr>
            <w:del w:id="726" w:author="Office IIBS" w:date="2017-12-01T11:12:00Z">
              <w:r w:rsidRPr="00AA4DB3" w:rsidDel="001C5940">
                <w:rPr>
                  <w:sz w:val="20"/>
                  <w:szCs w:val="20"/>
                </w:rPr>
                <w:delText>P42 et suivantes</w:delText>
              </w:r>
            </w:del>
          </w:p>
        </w:tc>
        <w:tc>
          <w:tcPr>
            <w:tcW w:w="2197" w:type="pct"/>
            <w:shd w:val="clear" w:color="auto" w:fill="FFFFFF" w:themeFill="background1"/>
            <w:tcPrChange w:id="727" w:author="Office IIBS" w:date="2017-12-01T14:40:00Z">
              <w:tcPr>
                <w:tcW w:w="1591" w:type="pct"/>
                <w:gridSpan w:val="2"/>
                <w:shd w:val="clear" w:color="auto" w:fill="D9D9D9" w:themeFill="background1" w:themeFillShade="D9"/>
              </w:tcPr>
            </w:tcPrChange>
          </w:tcPr>
          <w:p w14:paraId="68D81282" w14:textId="5D193EE9" w:rsidR="00AA4DB3" w:rsidRPr="00AA4DB3" w:rsidDel="001C5940" w:rsidRDefault="00AA4DB3">
            <w:pPr>
              <w:rPr>
                <w:del w:id="728" w:author="Office IIBS" w:date="2017-12-01T11:12:00Z"/>
                <w:sz w:val="20"/>
                <w:szCs w:val="20"/>
              </w:rPr>
            </w:pPr>
            <w:del w:id="729" w:author="Office IIBS" w:date="2017-12-01T11:12:00Z">
              <w:r w:rsidRPr="00AA4DB3" w:rsidDel="001C5940">
                <w:rPr>
                  <w:sz w:val="20"/>
                  <w:szCs w:val="20"/>
                </w:rPr>
                <w:delText>Pourquoi un délai à chaque action ? Une évaluation régulière du SAGE peut donner l’état d’avancement des actions sans prévoir un délai à chacune. Quid si non respect du délai, on revoit le SAGE ? Cette temporalité donnera un obsolescence rapide au document.</w:delText>
              </w:r>
            </w:del>
          </w:p>
        </w:tc>
        <w:tc>
          <w:tcPr>
            <w:tcW w:w="1636" w:type="pct"/>
            <w:shd w:val="clear" w:color="auto" w:fill="FFFFFF" w:themeFill="background1"/>
            <w:tcPrChange w:id="730" w:author="Office IIBS" w:date="2017-12-01T14:40:00Z">
              <w:tcPr>
                <w:tcW w:w="1861" w:type="pct"/>
                <w:gridSpan w:val="2"/>
                <w:shd w:val="clear" w:color="auto" w:fill="D9D9D9" w:themeFill="background1" w:themeFillShade="D9"/>
              </w:tcPr>
            </w:tcPrChange>
          </w:tcPr>
          <w:p w14:paraId="444AF44F" w14:textId="22924199" w:rsidR="00AA4DB3" w:rsidRPr="00AA4DB3" w:rsidDel="001C5940" w:rsidRDefault="00AA4DB3" w:rsidP="00E0182E">
            <w:pPr>
              <w:rPr>
                <w:del w:id="731" w:author="Office IIBS" w:date="2017-12-01T11:12:00Z"/>
                <w:sz w:val="20"/>
                <w:szCs w:val="20"/>
              </w:rPr>
            </w:pPr>
            <w:del w:id="732" w:author="Office IIBS" w:date="2017-12-01T11:12:00Z">
              <w:r w:rsidRPr="00AA4DB3" w:rsidDel="001C5940">
                <w:rPr>
                  <w:sz w:val="20"/>
                  <w:szCs w:val="20"/>
                </w:rPr>
                <w:delText>Il n’existe pas effectivement d’obligation, on met un délai pour fixer une certaine temporalité et parfois prioriser les actions, il faut aussi voir le SAGE comme un guide (et non exclusivement un document réglementaire), il donne une feuille de route. Il peut aussi être intéressant pour les financeurs d’avoir une hiérarchie dans les actions.</w:delText>
              </w:r>
            </w:del>
          </w:p>
        </w:tc>
      </w:tr>
      <w:tr w:rsidR="00AA4DB3" w:rsidRPr="00AA4DB3" w:rsidDel="001C5940" w14:paraId="2E781160" w14:textId="531D41B5" w:rsidTr="000347F3">
        <w:trPr>
          <w:del w:id="733" w:author="Office IIBS" w:date="2017-12-01T11:12:00Z"/>
          <w:trPrChange w:id="734" w:author="Office IIBS" w:date="2017-12-01T14:40:00Z">
            <w:trPr>
              <w:gridAfter w:val="0"/>
              <w:cantSplit/>
            </w:trPr>
          </w:trPrChange>
        </w:trPr>
        <w:tc>
          <w:tcPr>
            <w:tcW w:w="461" w:type="pct"/>
            <w:shd w:val="clear" w:color="auto" w:fill="FFFFFF" w:themeFill="background1"/>
            <w:tcPrChange w:id="735" w:author="Office IIBS" w:date="2017-12-01T14:40:00Z">
              <w:tcPr>
                <w:tcW w:w="452" w:type="pct"/>
                <w:shd w:val="clear" w:color="auto" w:fill="D9D9D9" w:themeFill="background1" w:themeFillShade="D9"/>
              </w:tcPr>
            </w:tcPrChange>
          </w:tcPr>
          <w:p w14:paraId="000EED40" w14:textId="70295A8E" w:rsidR="00AA4DB3" w:rsidRPr="00AA4DB3" w:rsidDel="001C5940" w:rsidRDefault="00AA4DB3">
            <w:pPr>
              <w:rPr>
                <w:del w:id="736" w:author="Office IIBS" w:date="2017-12-01T11:12:00Z"/>
                <w:sz w:val="20"/>
                <w:szCs w:val="20"/>
              </w:rPr>
            </w:pPr>
            <w:del w:id="737" w:author="Office IIBS" w:date="2017-12-01T11:12:00Z">
              <w:r w:rsidRPr="00AA4DB3" w:rsidDel="001C5940">
                <w:rPr>
                  <w:sz w:val="20"/>
                  <w:szCs w:val="20"/>
                </w:rPr>
                <w:delText>Agathe IIBS</w:delText>
              </w:r>
            </w:del>
          </w:p>
        </w:tc>
        <w:tc>
          <w:tcPr>
            <w:tcW w:w="706" w:type="pct"/>
            <w:shd w:val="clear" w:color="auto" w:fill="FFFFFF" w:themeFill="background1"/>
            <w:tcPrChange w:id="738" w:author="Office IIBS" w:date="2017-12-01T14:40:00Z">
              <w:tcPr>
                <w:tcW w:w="577" w:type="pct"/>
                <w:gridSpan w:val="2"/>
                <w:shd w:val="clear" w:color="auto" w:fill="D9D9D9" w:themeFill="background1" w:themeFillShade="D9"/>
              </w:tcPr>
            </w:tcPrChange>
          </w:tcPr>
          <w:p w14:paraId="57B05603" w14:textId="48C82683" w:rsidR="00AA4DB3" w:rsidRPr="00AA4DB3" w:rsidDel="001C5940" w:rsidRDefault="00AA4DB3">
            <w:pPr>
              <w:rPr>
                <w:del w:id="739" w:author="Office IIBS" w:date="2017-12-01T11:12:00Z"/>
                <w:sz w:val="20"/>
                <w:szCs w:val="20"/>
              </w:rPr>
            </w:pPr>
            <w:del w:id="740" w:author="Office IIBS" w:date="2017-12-01T11:12:00Z">
              <w:r w:rsidRPr="00AA4DB3" w:rsidDel="001C5940">
                <w:rPr>
                  <w:sz w:val="20"/>
                  <w:szCs w:val="20"/>
                </w:rPr>
                <w:delText>Dispo 1 – p.42</w:delText>
              </w:r>
            </w:del>
          </w:p>
        </w:tc>
        <w:tc>
          <w:tcPr>
            <w:tcW w:w="2197" w:type="pct"/>
            <w:shd w:val="clear" w:color="auto" w:fill="FFFFFF" w:themeFill="background1"/>
            <w:tcPrChange w:id="741" w:author="Office IIBS" w:date="2017-12-01T14:40:00Z">
              <w:tcPr>
                <w:tcW w:w="1591" w:type="pct"/>
                <w:gridSpan w:val="2"/>
                <w:shd w:val="clear" w:color="auto" w:fill="D9D9D9" w:themeFill="background1" w:themeFillShade="D9"/>
              </w:tcPr>
            </w:tcPrChange>
          </w:tcPr>
          <w:p w14:paraId="22E09FEA" w14:textId="6A3A9D6E" w:rsidR="00AA4DB3" w:rsidRPr="00AA4DB3" w:rsidDel="001C5940" w:rsidRDefault="00AA4DB3">
            <w:pPr>
              <w:rPr>
                <w:del w:id="742" w:author="Office IIBS" w:date="2017-12-01T11:12:00Z"/>
                <w:sz w:val="20"/>
                <w:szCs w:val="20"/>
              </w:rPr>
            </w:pPr>
            <w:del w:id="743" w:author="Office IIBS" w:date="2017-12-01T11:12:00Z">
              <w:r w:rsidRPr="00AA4DB3" w:rsidDel="001C5940">
                <w:rPr>
                  <w:sz w:val="20"/>
                  <w:szCs w:val="20"/>
                </w:rPr>
                <w:delText>Changer « soit créé » par « soit pérennisé ». une telle structure existe déjà.</w:delText>
              </w:r>
            </w:del>
          </w:p>
        </w:tc>
        <w:tc>
          <w:tcPr>
            <w:tcW w:w="1636" w:type="pct"/>
            <w:shd w:val="clear" w:color="auto" w:fill="FFFFFF" w:themeFill="background1"/>
            <w:tcPrChange w:id="744" w:author="Office IIBS" w:date="2017-12-01T14:40:00Z">
              <w:tcPr>
                <w:tcW w:w="1861" w:type="pct"/>
                <w:gridSpan w:val="2"/>
                <w:shd w:val="clear" w:color="auto" w:fill="D9D9D9" w:themeFill="background1" w:themeFillShade="D9"/>
              </w:tcPr>
            </w:tcPrChange>
          </w:tcPr>
          <w:p w14:paraId="1E638790" w14:textId="211A87BE" w:rsidR="00AA4DB3" w:rsidRPr="00AA4DB3" w:rsidDel="001C5940" w:rsidRDefault="00AA4DB3" w:rsidP="00A05C40">
            <w:pPr>
              <w:rPr>
                <w:del w:id="745" w:author="Office IIBS" w:date="2017-12-01T11:12:00Z"/>
                <w:sz w:val="20"/>
                <w:szCs w:val="20"/>
              </w:rPr>
            </w:pPr>
            <w:del w:id="746" w:author="Office IIBS" w:date="2017-12-01T11:12:00Z">
              <w:r w:rsidRPr="00AA4DB3" w:rsidDel="001C5940">
                <w:rPr>
                  <w:sz w:val="20"/>
                  <w:szCs w:val="20"/>
                </w:rPr>
                <w:delText>OK</w:delText>
              </w:r>
            </w:del>
          </w:p>
          <w:p w14:paraId="6B545196" w14:textId="62249AC8" w:rsidR="00AA4DB3" w:rsidRPr="00AA4DB3" w:rsidDel="001C5940" w:rsidRDefault="00AA4DB3" w:rsidP="00A05C40">
            <w:pPr>
              <w:rPr>
                <w:del w:id="747" w:author="Office IIBS" w:date="2017-12-01T11:12:00Z"/>
                <w:sz w:val="20"/>
                <w:szCs w:val="20"/>
              </w:rPr>
            </w:pPr>
            <w:del w:id="748" w:author="Office IIBS" w:date="2017-12-01T11:12:00Z">
              <w:r w:rsidRPr="00AA4DB3" w:rsidDel="001C5940">
                <w:rPr>
                  <w:sz w:val="20"/>
                  <w:szCs w:val="20"/>
                </w:rPr>
                <w:delText>Document modifié</w:delText>
              </w:r>
            </w:del>
          </w:p>
        </w:tc>
      </w:tr>
      <w:tr w:rsidR="00AA4DB3" w:rsidRPr="00AA4DB3" w:rsidDel="001C5940" w14:paraId="39FB0566" w14:textId="4314A5BE" w:rsidTr="000347F3">
        <w:trPr>
          <w:del w:id="749" w:author="Office IIBS" w:date="2017-12-01T11:12:00Z"/>
          <w:trPrChange w:id="750" w:author="Office IIBS" w:date="2017-12-01T14:40:00Z">
            <w:trPr>
              <w:gridAfter w:val="0"/>
              <w:cantSplit/>
            </w:trPr>
          </w:trPrChange>
        </w:trPr>
        <w:tc>
          <w:tcPr>
            <w:tcW w:w="461" w:type="pct"/>
            <w:shd w:val="clear" w:color="auto" w:fill="FFFFFF" w:themeFill="background1"/>
            <w:tcPrChange w:id="751" w:author="Office IIBS" w:date="2017-12-01T14:40:00Z">
              <w:tcPr>
                <w:tcW w:w="452" w:type="pct"/>
                <w:shd w:val="clear" w:color="auto" w:fill="D9D9D9" w:themeFill="background1" w:themeFillShade="D9"/>
              </w:tcPr>
            </w:tcPrChange>
          </w:tcPr>
          <w:p w14:paraId="4F3F660B" w14:textId="43A21F39" w:rsidR="00AA4DB3" w:rsidRPr="00AA4DB3" w:rsidDel="001C5940" w:rsidRDefault="00AA4DB3" w:rsidP="004A20D4">
            <w:pPr>
              <w:rPr>
                <w:del w:id="752" w:author="Office IIBS" w:date="2017-12-01T11:12:00Z"/>
                <w:sz w:val="20"/>
                <w:szCs w:val="20"/>
              </w:rPr>
            </w:pPr>
            <w:del w:id="753" w:author="Office IIBS" w:date="2017-12-01T11:12:00Z">
              <w:r w:rsidRPr="00AA4DB3" w:rsidDel="001C5940">
                <w:rPr>
                  <w:sz w:val="20"/>
                  <w:szCs w:val="20"/>
                </w:rPr>
                <w:delText>Agathe IIBS</w:delText>
              </w:r>
            </w:del>
          </w:p>
        </w:tc>
        <w:tc>
          <w:tcPr>
            <w:tcW w:w="706" w:type="pct"/>
            <w:shd w:val="clear" w:color="auto" w:fill="FFFFFF" w:themeFill="background1"/>
            <w:tcPrChange w:id="754" w:author="Office IIBS" w:date="2017-12-01T14:40:00Z">
              <w:tcPr>
                <w:tcW w:w="577" w:type="pct"/>
                <w:gridSpan w:val="2"/>
                <w:shd w:val="clear" w:color="auto" w:fill="D9D9D9" w:themeFill="background1" w:themeFillShade="D9"/>
              </w:tcPr>
            </w:tcPrChange>
          </w:tcPr>
          <w:p w14:paraId="4E3A897D" w14:textId="3D94B436" w:rsidR="00AA4DB3" w:rsidRPr="00AA4DB3" w:rsidDel="001C5940" w:rsidRDefault="00AA4DB3" w:rsidP="004A20D4">
            <w:pPr>
              <w:rPr>
                <w:del w:id="755" w:author="Office IIBS" w:date="2017-12-01T11:12:00Z"/>
                <w:sz w:val="20"/>
                <w:szCs w:val="20"/>
              </w:rPr>
            </w:pPr>
          </w:p>
        </w:tc>
        <w:tc>
          <w:tcPr>
            <w:tcW w:w="2197" w:type="pct"/>
            <w:shd w:val="clear" w:color="auto" w:fill="FFFFFF" w:themeFill="background1"/>
            <w:tcPrChange w:id="756" w:author="Office IIBS" w:date="2017-12-01T14:40:00Z">
              <w:tcPr>
                <w:tcW w:w="1591" w:type="pct"/>
                <w:gridSpan w:val="2"/>
                <w:shd w:val="clear" w:color="auto" w:fill="D9D9D9" w:themeFill="background1" w:themeFillShade="D9"/>
              </w:tcPr>
            </w:tcPrChange>
          </w:tcPr>
          <w:p w14:paraId="36B963EA" w14:textId="02BED39B" w:rsidR="00AA4DB3" w:rsidRPr="00AA4DB3" w:rsidDel="001C5940" w:rsidRDefault="00AA4DB3" w:rsidP="00D62092">
            <w:pPr>
              <w:rPr>
                <w:del w:id="757" w:author="Office IIBS" w:date="2017-12-01T11:12:00Z"/>
                <w:sz w:val="20"/>
                <w:szCs w:val="20"/>
              </w:rPr>
            </w:pPr>
            <w:del w:id="758" w:author="Office IIBS" w:date="2017-12-01T11:12:00Z">
              <w:r w:rsidRPr="00AA4DB3" w:rsidDel="001C5940">
                <w:rPr>
                  <w:sz w:val="20"/>
                  <w:szCs w:val="20"/>
                </w:rPr>
                <w:delText>« éventuellement, assurer la maîtrise d’ouvrage des actions « orphelines », et plus particulièrement sur des sujets liés à la mise en oeuvre du SAGE et qui nécessitent une approche transversale et globale à l’échelle du territoire du SAGE Sarthe Aval, ou encore sur des sujets novateurs ou exemplaires. »</w:delText>
              </w:r>
            </w:del>
          </w:p>
          <w:p w14:paraId="013AEA3E" w14:textId="422E7FFD" w:rsidR="00AA4DB3" w:rsidRPr="00AA4DB3" w:rsidDel="001C5940" w:rsidRDefault="00AA4DB3" w:rsidP="004A20D4">
            <w:pPr>
              <w:rPr>
                <w:del w:id="759" w:author="Office IIBS" w:date="2017-12-01T11:12:00Z"/>
                <w:sz w:val="20"/>
                <w:szCs w:val="20"/>
              </w:rPr>
            </w:pPr>
            <w:del w:id="760" w:author="Office IIBS" w:date="2017-12-01T11:12:00Z">
              <w:r w:rsidRPr="00AA4DB3" w:rsidDel="001C5940">
                <w:rPr>
                  <w:sz w:val="20"/>
                  <w:szCs w:val="20"/>
                </w:rPr>
                <w:sym w:font="Wingdings" w:char="F0E0"/>
              </w:r>
              <w:r w:rsidRPr="00AA4DB3" w:rsidDel="001C5940">
                <w:rPr>
                  <w:sz w:val="20"/>
                  <w:szCs w:val="20"/>
                </w:rPr>
                <w:delText xml:space="preserve"> ajouter « dans le respect de ses compétences »</w:delText>
              </w:r>
            </w:del>
          </w:p>
        </w:tc>
        <w:tc>
          <w:tcPr>
            <w:tcW w:w="1636" w:type="pct"/>
            <w:shd w:val="clear" w:color="auto" w:fill="FFFFFF" w:themeFill="background1"/>
            <w:tcPrChange w:id="761" w:author="Office IIBS" w:date="2017-12-01T14:40:00Z">
              <w:tcPr>
                <w:tcW w:w="1861" w:type="pct"/>
                <w:gridSpan w:val="2"/>
                <w:shd w:val="clear" w:color="auto" w:fill="D9D9D9" w:themeFill="background1" w:themeFillShade="D9"/>
              </w:tcPr>
            </w:tcPrChange>
          </w:tcPr>
          <w:p w14:paraId="4C390505" w14:textId="123E3500" w:rsidR="00AA4DB3" w:rsidRPr="00AA4DB3" w:rsidDel="001C5940" w:rsidRDefault="00AA4DB3" w:rsidP="00A05C40">
            <w:pPr>
              <w:rPr>
                <w:del w:id="762" w:author="Office IIBS" w:date="2017-12-01T11:12:00Z"/>
                <w:sz w:val="20"/>
                <w:szCs w:val="20"/>
              </w:rPr>
            </w:pPr>
            <w:del w:id="763" w:author="Office IIBS" w:date="2017-12-01T11:12:00Z">
              <w:r w:rsidRPr="00AA4DB3" w:rsidDel="001C5940">
                <w:rPr>
                  <w:sz w:val="20"/>
                  <w:szCs w:val="20"/>
                </w:rPr>
                <w:delText>OK</w:delText>
              </w:r>
            </w:del>
          </w:p>
          <w:p w14:paraId="42826902" w14:textId="1E43871B" w:rsidR="00AA4DB3" w:rsidRPr="00AA4DB3" w:rsidDel="001C5940" w:rsidRDefault="00AA4DB3" w:rsidP="00A05C40">
            <w:pPr>
              <w:rPr>
                <w:del w:id="764" w:author="Office IIBS" w:date="2017-12-01T11:12:00Z"/>
                <w:sz w:val="20"/>
                <w:szCs w:val="20"/>
              </w:rPr>
            </w:pPr>
            <w:del w:id="765" w:author="Office IIBS" w:date="2017-12-01T11:12:00Z">
              <w:r w:rsidRPr="00AA4DB3" w:rsidDel="001C5940">
                <w:rPr>
                  <w:sz w:val="20"/>
                  <w:szCs w:val="20"/>
                </w:rPr>
                <w:delText>Document modifié</w:delText>
              </w:r>
            </w:del>
          </w:p>
        </w:tc>
      </w:tr>
      <w:tr w:rsidR="00AA4DB3" w:rsidRPr="00AA4DB3" w:rsidDel="001C5940" w14:paraId="25336AE7" w14:textId="08B80887" w:rsidTr="000347F3">
        <w:trPr>
          <w:del w:id="766" w:author="Office IIBS" w:date="2017-12-01T11:12:00Z"/>
          <w:trPrChange w:id="767" w:author="Office IIBS" w:date="2017-12-01T14:40:00Z">
            <w:trPr>
              <w:gridAfter w:val="0"/>
              <w:cantSplit/>
            </w:trPr>
          </w:trPrChange>
        </w:trPr>
        <w:tc>
          <w:tcPr>
            <w:tcW w:w="461" w:type="pct"/>
            <w:shd w:val="clear" w:color="auto" w:fill="FFFFFF" w:themeFill="background1"/>
            <w:tcPrChange w:id="768" w:author="Office IIBS" w:date="2017-12-01T14:40:00Z">
              <w:tcPr>
                <w:tcW w:w="452" w:type="pct"/>
                <w:shd w:val="clear" w:color="auto" w:fill="D9D9D9" w:themeFill="background1" w:themeFillShade="D9"/>
              </w:tcPr>
            </w:tcPrChange>
          </w:tcPr>
          <w:p w14:paraId="6E0AF5B1" w14:textId="20FB7498" w:rsidR="00AA4DB3" w:rsidRPr="00AA4DB3" w:rsidDel="001C5940" w:rsidRDefault="00AA4DB3" w:rsidP="004A20D4">
            <w:pPr>
              <w:rPr>
                <w:del w:id="769" w:author="Office IIBS" w:date="2017-12-01T11:12:00Z"/>
                <w:sz w:val="20"/>
                <w:szCs w:val="20"/>
              </w:rPr>
            </w:pPr>
            <w:del w:id="770" w:author="Office IIBS" w:date="2017-12-01T11:12:00Z">
              <w:r w:rsidRPr="00AA4DB3" w:rsidDel="001C5940">
                <w:rPr>
                  <w:sz w:val="20"/>
                  <w:szCs w:val="20"/>
                </w:rPr>
                <w:delText>Agathe IIBS</w:delText>
              </w:r>
            </w:del>
          </w:p>
        </w:tc>
        <w:tc>
          <w:tcPr>
            <w:tcW w:w="706" w:type="pct"/>
            <w:shd w:val="clear" w:color="auto" w:fill="FFFFFF" w:themeFill="background1"/>
            <w:tcPrChange w:id="771" w:author="Office IIBS" w:date="2017-12-01T14:40:00Z">
              <w:tcPr>
                <w:tcW w:w="577" w:type="pct"/>
                <w:gridSpan w:val="2"/>
                <w:shd w:val="clear" w:color="auto" w:fill="D9D9D9" w:themeFill="background1" w:themeFillShade="D9"/>
              </w:tcPr>
            </w:tcPrChange>
          </w:tcPr>
          <w:p w14:paraId="358066C3" w14:textId="5571B3B5" w:rsidR="00AA4DB3" w:rsidRPr="00AA4DB3" w:rsidDel="001C5940" w:rsidRDefault="00AA4DB3" w:rsidP="004A20D4">
            <w:pPr>
              <w:rPr>
                <w:del w:id="772" w:author="Office IIBS" w:date="2017-12-01T11:12:00Z"/>
                <w:sz w:val="20"/>
                <w:szCs w:val="20"/>
              </w:rPr>
            </w:pPr>
            <w:del w:id="773" w:author="Office IIBS" w:date="2017-12-01T11:12:00Z">
              <w:r w:rsidRPr="00AA4DB3" w:rsidDel="001C5940">
                <w:rPr>
                  <w:sz w:val="20"/>
                  <w:szCs w:val="20"/>
                </w:rPr>
                <w:delText>Action 1 – p.42</w:delText>
              </w:r>
            </w:del>
          </w:p>
        </w:tc>
        <w:tc>
          <w:tcPr>
            <w:tcW w:w="2197" w:type="pct"/>
            <w:shd w:val="clear" w:color="auto" w:fill="FFFFFF" w:themeFill="background1"/>
            <w:tcPrChange w:id="774" w:author="Office IIBS" w:date="2017-12-01T14:40:00Z">
              <w:tcPr>
                <w:tcW w:w="1591" w:type="pct"/>
                <w:gridSpan w:val="2"/>
                <w:shd w:val="clear" w:color="auto" w:fill="D9D9D9" w:themeFill="background1" w:themeFillShade="D9"/>
              </w:tcPr>
            </w:tcPrChange>
          </w:tcPr>
          <w:p w14:paraId="4227944B" w14:textId="434BDCB1" w:rsidR="00AA4DB3" w:rsidRPr="00AA4DB3" w:rsidDel="001C5940" w:rsidRDefault="00AA4DB3" w:rsidP="00D62092">
            <w:pPr>
              <w:rPr>
                <w:del w:id="775" w:author="Office IIBS" w:date="2017-12-01T11:12:00Z"/>
                <w:sz w:val="20"/>
                <w:szCs w:val="20"/>
              </w:rPr>
            </w:pPr>
            <w:del w:id="776" w:author="Office IIBS" w:date="2017-12-01T11:12:00Z">
              <w:r w:rsidRPr="00AA4DB3" w:rsidDel="001C5940">
                <w:rPr>
                  <w:sz w:val="20"/>
                  <w:szCs w:val="20"/>
                </w:rPr>
                <w:delText>« le fonctionnement des cours d’eau </w:delText>
              </w:r>
              <w:r w:rsidRPr="00AA4DB3" w:rsidDel="001C5940">
                <w:rPr>
                  <w:sz w:val="20"/>
                  <w:szCs w:val="20"/>
                  <w:highlight w:val="yellow"/>
                </w:rPr>
                <w:delText>;</w:delText>
              </w:r>
              <w:r w:rsidRPr="00AA4DB3" w:rsidDel="001C5940">
                <w:rPr>
                  <w:sz w:val="20"/>
                  <w:szCs w:val="20"/>
                </w:rPr>
                <w:delText> »</w:delText>
              </w:r>
            </w:del>
          </w:p>
        </w:tc>
        <w:tc>
          <w:tcPr>
            <w:tcW w:w="1636" w:type="pct"/>
            <w:shd w:val="clear" w:color="auto" w:fill="FFFFFF" w:themeFill="background1"/>
            <w:tcPrChange w:id="777" w:author="Office IIBS" w:date="2017-12-01T14:40:00Z">
              <w:tcPr>
                <w:tcW w:w="1861" w:type="pct"/>
                <w:gridSpan w:val="2"/>
                <w:shd w:val="clear" w:color="auto" w:fill="D9D9D9" w:themeFill="background1" w:themeFillShade="D9"/>
              </w:tcPr>
            </w:tcPrChange>
          </w:tcPr>
          <w:p w14:paraId="0370D22C" w14:textId="4B0684FC" w:rsidR="00AA4DB3" w:rsidRPr="00AA4DB3" w:rsidDel="001C5940" w:rsidRDefault="00AA4DB3" w:rsidP="00A05C40">
            <w:pPr>
              <w:rPr>
                <w:del w:id="778" w:author="Office IIBS" w:date="2017-12-01T11:12:00Z"/>
                <w:sz w:val="20"/>
                <w:szCs w:val="20"/>
              </w:rPr>
            </w:pPr>
            <w:del w:id="779" w:author="Office IIBS" w:date="2017-12-01T11:12:00Z">
              <w:r w:rsidRPr="00AA4DB3" w:rsidDel="001C5940">
                <w:rPr>
                  <w:sz w:val="20"/>
                  <w:szCs w:val="20"/>
                </w:rPr>
                <w:delText>OK</w:delText>
              </w:r>
            </w:del>
          </w:p>
          <w:p w14:paraId="1A3B9C0E" w14:textId="3424ABB7" w:rsidR="00AA4DB3" w:rsidRPr="00AA4DB3" w:rsidDel="001C5940" w:rsidRDefault="00AA4DB3" w:rsidP="00A05C40">
            <w:pPr>
              <w:rPr>
                <w:del w:id="780" w:author="Office IIBS" w:date="2017-12-01T11:12:00Z"/>
                <w:sz w:val="20"/>
                <w:szCs w:val="20"/>
              </w:rPr>
            </w:pPr>
            <w:del w:id="781" w:author="Office IIBS" w:date="2017-12-01T11:12:00Z">
              <w:r w:rsidRPr="00AA4DB3" w:rsidDel="001C5940">
                <w:rPr>
                  <w:sz w:val="20"/>
                  <w:szCs w:val="20"/>
                </w:rPr>
                <w:delText>Document modifié</w:delText>
              </w:r>
            </w:del>
          </w:p>
        </w:tc>
      </w:tr>
      <w:tr w:rsidR="00AA4DB3" w:rsidRPr="00AA4DB3" w:rsidDel="001C5940" w14:paraId="488ECF7D" w14:textId="50950CE8" w:rsidTr="000347F3">
        <w:trPr>
          <w:del w:id="782" w:author="Office IIBS" w:date="2017-12-01T11:12:00Z"/>
          <w:trPrChange w:id="783" w:author="Office IIBS" w:date="2017-12-01T14:40:00Z">
            <w:trPr>
              <w:gridAfter w:val="0"/>
              <w:cantSplit/>
            </w:trPr>
          </w:trPrChange>
        </w:trPr>
        <w:tc>
          <w:tcPr>
            <w:tcW w:w="461" w:type="pct"/>
            <w:shd w:val="clear" w:color="auto" w:fill="FFFFFF" w:themeFill="background1"/>
            <w:tcPrChange w:id="784" w:author="Office IIBS" w:date="2017-12-01T14:40:00Z">
              <w:tcPr>
                <w:tcW w:w="452" w:type="pct"/>
                <w:shd w:val="clear" w:color="auto" w:fill="D9D9D9" w:themeFill="background1" w:themeFillShade="D9"/>
              </w:tcPr>
            </w:tcPrChange>
          </w:tcPr>
          <w:p w14:paraId="7FAAF1AF" w14:textId="098C2A13" w:rsidR="00AA4DB3" w:rsidRPr="00AA4DB3" w:rsidDel="001C5940" w:rsidRDefault="00AA4DB3" w:rsidP="004A20D4">
            <w:pPr>
              <w:rPr>
                <w:del w:id="785" w:author="Office IIBS" w:date="2017-12-01T11:12:00Z"/>
                <w:sz w:val="20"/>
                <w:szCs w:val="20"/>
              </w:rPr>
            </w:pPr>
            <w:del w:id="786" w:author="Office IIBS" w:date="2017-12-01T11:12:00Z">
              <w:r w:rsidRPr="00AA4DB3" w:rsidDel="001C5940">
                <w:rPr>
                  <w:sz w:val="20"/>
                  <w:szCs w:val="20"/>
                </w:rPr>
                <w:delText>Le Mans Métropole – C. Crochet-Damais</w:delText>
              </w:r>
            </w:del>
          </w:p>
        </w:tc>
        <w:tc>
          <w:tcPr>
            <w:tcW w:w="706" w:type="pct"/>
            <w:shd w:val="clear" w:color="auto" w:fill="FFFFFF" w:themeFill="background1"/>
            <w:tcPrChange w:id="787" w:author="Office IIBS" w:date="2017-12-01T14:40:00Z">
              <w:tcPr>
                <w:tcW w:w="577" w:type="pct"/>
                <w:gridSpan w:val="2"/>
                <w:shd w:val="clear" w:color="auto" w:fill="D9D9D9" w:themeFill="background1" w:themeFillShade="D9"/>
              </w:tcPr>
            </w:tcPrChange>
          </w:tcPr>
          <w:p w14:paraId="5C06C221" w14:textId="1127936D" w:rsidR="00AA4DB3" w:rsidRPr="00AA4DB3" w:rsidDel="001C5940" w:rsidRDefault="00AA4DB3" w:rsidP="004A20D4">
            <w:pPr>
              <w:rPr>
                <w:del w:id="788" w:author="Office IIBS" w:date="2017-12-01T11:12:00Z"/>
                <w:sz w:val="20"/>
                <w:szCs w:val="20"/>
              </w:rPr>
            </w:pPr>
            <w:del w:id="789" w:author="Office IIBS" w:date="2017-12-01T11:12:00Z">
              <w:r w:rsidRPr="00AA4DB3" w:rsidDel="001C5940">
                <w:rPr>
                  <w:sz w:val="20"/>
                  <w:szCs w:val="20"/>
                </w:rPr>
                <w:delText>Page 42 – disposition 2</w:delText>
              </w:r>
            </w:del>
          </w:p>
        </w:tc>
        <w:tc>
          <w:tcPr>
            <w:tcW w:w="2197" w:type="pct"/>
            <w:shd w:val="clear" w:color="auto" w:fill="FFFFFF" w:themeFill="background1"/>
            <w:tcPrChange w:id="790" w:author="Office IIBS" w:date="2017-12-01T14:40:00Z">
              <w:tcPr>
                <w:tcW w:w="1591" w:type="pct"/>
                <w:gridSpan w:val="2"/>
                <w:shd w:val="clear" w:color="auto" w:fill="D9D9D9" w:themeFill="background1" w:themeFillShade="D9"/>
              </w:tcPr>
            </w:tcPrChange>
          </w:tcPr>
          <w:p w14:paraId="0A525A10" w14:textId="236579BA" w:rsidR="00AA4DB3" w:rsidRPr="00AA4DB3" w:rsidDel="001C5940" w:rsidRDefault="00AA4DB3" w:rsidP="00D62092">
            <w:pPr>
              <w:rPr>
                <w:del w:id="791" w:author="Office IIBS" w:date="2017-12-01T11:12:00Z"/>
                <w:sz w:val="20"/>
                <w:szCs w:val="20"/>
              </w:rPr>
            </w:pPr>
            <w:del w:id="792" w:author="Office IIBS" w:date="2017-12-01T11:12:00Z">
              <w:r w:rsidRPr="00AA4DB3" w:rsidDel="001C5940">
                <w:rPr>
                  <w:sz w:val="20"/>
                  <w:szCs w:val="20"/>
                </w:rPr>
                <w:delText>A coordonner avec le calendrier électoral ?</w:delText>
              </w:r>
            </w:del>
          </w:p>
        </w:tc>
        <w:tc>
          <w:tcPr>
            <w:tcW w:w="1636" w:type="pct"/>
            <w:shd w:val="clear" w:color="auto" w:fill="FFFFFF" w:themeFill="background1"/>
            <w:tcPrChange w:id="793" w:author="Office IIBS" w:date="2017-12-01T14:40:00Z">
              <w:tcPr>
                <w:tcW w:w="1861" w:type="pct"/>
                <w:gridSpan w:val="2"/>
                <w:shd w:val="clear" w:color="auto" w:fill="D9D9D9" w:themeFill="background1" w:themeFillShade="D9"/>
              </w:tcPr>
            </w:tcPrChange>
          </w:tcPr>
          <w:p w14:paraId="1455C4C6" w14:textId="7EA9D778" w:rsidR="00AA4DB3" w:rsidRPr="00AA4DB3" w:rsidDel="001C5940" w:rsidRDefault="00AA4DB3" w:rsidP="00A05C40">
            <w:pPr>
              <w:rPr>
                <w:del w:id="794" w:author="Office IIBS" w:date="2017-12-01T11:12:00Z"/>
                <w:sz w:val="20"/>
                <w:szCs w:val="20"/>
              </w:rPr>
            </w:pPr>
            <w:del w:id="795" w:author="Office IIBS" w:date="2017-12-01T11:12:00Z">
              <w:r w:rsidRPr="00AA4DB3" w:rsidDel="001C5940">
                <w:rPr>
                  <w:sz w:val="20"/>
                  <w:szCs w:val="20"/>
                </w:rPr>
                <w:delText>Non</w:delText>
              </w:r>
            </w:del>
          </w:p>
        </w:tc>
      </w:tr>
      <w:tr w:rsidR="00AA4DB3" w:rsidRPr="00AA4DB3" w:rsidDel="001C5940" w14:paraId="77296948" w14:textId="15F48B0A" w:rsidTr="000347F3">
        <w:trPr>
          <w:del w:id="796" w:author="Office IIBS" w:date="2017-12-01T11:12:00Z"/>
          <w:trPrChange w:id="797" w:author="Office IIBS" w:date="2017-12-01T14:40:00Z">
            <w:trPr>
              <w:gridAfter w:val="0"/>
              <w:cantSplit/>
            </w:trPr>
          </w:trPrChange>
        </w:trPr>
        <w:tc>
          <w:tcPr>
            <w:tcW w:w="461" w:type="pct"/>
            <w:shd w:val="clear" w:color="auto" w:fill="FFFFFF" w:themeFill="background1"/>
            <w:tcPrChange w:id="798" w:author="Office IIBS" w:date="2017-12-01T14:40:00Z">
              <w:tcPr>
                <w:tcW w:w="452" w:type="pct"/>
                <w:shd w:val="clear" w:color="auto" w:fill="D9D9D9" w:themeFill="background1" w:themeFillShade="D9"/>
              </w:tcPr>
            </w:tcPrChange>
          </w:tcPr>
          <w:p w14:paraId="4098E8D3" w14:textId="4E5E3853" w:rsidR="00AA4DB3" w:rsidRPr="00AA4DB3" w:rsidDel="001C5940" w:rsidRDefault="00AA4DB3" w:rsidP="004A20D4">
            <w:pPr>
              <w:rPr>
                <w:del w:id="799" w:author="Office IIBS" w:date="2017-12-01T11:12:00Z"/>
                <w:sz w:val="20"/>
                <w:szCs w:val="20"/>
              </w:rPr>
            </w:pPr>
            <w:del w:id="800" w:author="Office IIBS" w:date="2017-12-01T11:12:00Z">
              <w:r w:rsidRPr="00AA4DB3" w:rsidDel="001C5940">
                <w:rPr>
                  <w:sz w:val="20"/>
                  <w:szCs w:val="20"/>
                </w:rPr>
                <w:delText>Agathe IIBS</w:delText>
              </w:r>
            </w:del>
          </w:p>
        </w:tc>
        <w:tc>
          <w:tcPr>
            <w:tcW w:w="706" w:type="pct"/>
            <w:shd w:val="clear" w:color="auto" w:fill="FFFFFF" w:themeFill="background1"/>
            <w:tcPrChange w:id="801" w:author="Office IIBS" w:date="2017-12-01T14:40:00Z">
              <w:tcPr>
                <w:tcW w:w="577" w:type="pct"/>
                <w:gridSpan w:val="2"/>
                <w:shd w:val="clear" w:color="auto" w:fill="D9D9D9" w:themeFill="background1" w:themeFillShade="D9"/>
              </w:tcPr>
            </w:tcPrChange>
          </w:tcPr>
          <w:p w14:paraId="4528B660" w14:textId="123A198B" w:rsidR="00AA4DB3" w:rsidRPr="00AA4DB3" w:rsidDel="001C5940" w:rsidRDefault="00AA4DB3" w:rsidP="004A20D4">
            <w:pPr>
              <w:rPr>
                <w:del w:id="802" w:author="Office IIBS" w:date="2017-12-01T11:12:00Z"/>
                <w:sz w:val="20"/>
                <w:szCs w:val="20"/>
              </w:rPr>
            </w:pPr>
            <w:del w:id="803" w:author="Office IIBS" w:date="2017-12-01T11:12:00Z">
              <w:r w:rsidRPr="00AA4DB3" w:rsidDel="001C5940">
                <w:rPr>
                  <w:sz w:val="20"/>
                  <w:szCs w:val="20"/>
                </w:rPr>
                <w:delText>Dispo 2 – p.42</w:delText>
              </w:r>
            </w:del>
          </w:p>
        </w:tc>
        <w:tc>
          <w:tcPr>
            <w:tcW w:w="2197" w:type="pct"/>
            <w:shd w:val="clear" w:color="auto" w:fill="FFFFFF" w:themeFill="background1"/>
            <w:tcPrChange w:id="804" w:author="Office IIBS" w:date="2017-12-01T14:40:00Z">
              <w:tcPr>
                <w:tcW w:w="1591" w:type="pct"/>
                <w:gridSpan w:val="2"/>
                <w:shd w:val="clear" w:color="auto" w:fill="D9D9D9" w:themeFill="background1" w:themeFillShade="D9"/>
              </w:tcPr>
            </w:tcPrChange>
          </w:tcPr>
          <w:p w14:paraId="45E964E7" w14:textId="4D7C771C" w:rsidR="00AA4DB3" w:rsidRPr="00AA4DB3" w:rsidDel="001C5940" w:rsidRDefault="00AA4DB3" w:rsidP="00D62092">
            <w:pPr>
              <w:rPr>
                <w:del w:id="805" w:author="Office IIBS" w:date="2017-12-01T11:12:00Z"/>
                <w:sz w:val="20"/>
                <w:szCs w:val="20"/>
              </w:rPr>
            </w:pPr>
            <w:del w:id="806" w:author="Office IIBS" w:date="2017-12-01T11:12:00Z">
              <w:r w:rsidRPr="00AA4DB3" w:rsidDel="001C5940">
                <w:rPr>
                  <w:sz w:val="20"/>
                  <w:szCs w:val="20"/>
                </w:rPr>
                <w:delText>Changer le titre « les syndicats d’eau potable » puisqu’ils sont amenés à disparaître</w:delText>
              </w:r>
            </w:del>
          </w:p>
        </w:tc>
        <w:tc>
          <w:tcPr>
            <w:tcW w:w="1636" w:type="pct"/>
            <w:shd w:val="clear" w:color="auto" w:fill="FFFFFF" w:themeFill="background1"/>
            <w:tcPrChange w:id="807" w:author="Office IIBS" w:date="2017-12-01T14:40:00Z">
              <w:tcPr>
                <w:tcW w:w="1861" w:type="pct"/>
                <w:gridSpan w:val="2"/>
                <w:shd w:val="clear" w:color="auto" w:fill="D9D9D9" w:themeFill="background1" w:themeFillShade="D9"/>
              </w:tcPr>
            </w:tcPrChange>
          </w:tcPr>
          <w:p w14:paraId="25D0DE91" w14:textId="7AD7988D" w:rsidR="00AA4DB3" w:rsidRPr="00AA4DB3" w:rsidDel="001C5940" w:rsidRDefault="00AA4DB3" w:rsidP="00A05C40">
            <w:pPr>
              <w:rPr>
                <w:del w:id="808" w:author="Office IIBS" w:date="2017-12-01T11:12:00Z"/>
                <w:sz w:val="20"/>
                <w:szCs w:val="20"/>
              </w:rPr>
            </w:pPr>
            <w:del w:id="809" w:author="Office IIBS" w:date="2017-12-01T11:12:00Z">
              <w:r w:rsidRPr="00AA4DB3" w:rsidDel="001C5940">
                <w:rPr>
                  <w:sz w:val="20"/>
                  <w:szCs w:val="20"/>
                </w:rPr>
                <w:delText>OK</w:delText>
              </w:r>
            </w:del>
          </w:p>
          <w:p w14:paraId="58F722B0" w14:textId="0F96A8F3" w:rsidR="00AA4DB3" w:rsidRPr="00AA4DB3" w:rsidDel="001C5940" w:rsidRDefault="00AA4DB3" w:rsidP="00A05C40">
            <w:pPr>
              <w:rPr>
                <w:del w:id="810" w:author="Office IIBS" w:date="2017-12-01T11:12:00Z"/>
                <w:sz w:val="20"/>
                <w:szCs w:val="20"/>
              </w:rPr>
            </w:pPr>
            <w:del w:id="811" w:author="Office IIBS" w:date="2017-12-01T11:12:00Z">
              <w:r w:rsidRPr="00AA4DB3" w:rsidDel="001C5940">
                <w:rPr>
                  <w:sz w:val="20"/>
                  <w:szCs w:val="20"/>
                </w:rPr>
                <w:delText>Document modifié</w:delText>
              </w:r>
            </w:del>
          </w:p>
        </w:tc>
      </w:tr>
      <w:tr w:rsidR="00AA4DB3" w:rsidRPr="00AA4DB3" w:rsidDel="001C5940" w14:paraId="14E4378D" w14:textId="24090173" w:rsidTr="000347F3">
        <w:trPr>
          <w:del w:id="812" w:author="Office IIBS" w:date="2017-12-01T11:12:00Z"/>
          <w:trPrChange w:id="813" w:author="Office IIBS" w:date="2017-12-01T14:40:00Z">
            <w:trPr>
              <w:gridAfter w:val="0"/>
              <w:cantSplit/>
            </w:trPr>
          </w:trPrChange>
        </w:trPr>
        <w:tc>
          <w:tcPr>
            <w:tcW w:w="461" w:type="pct"/>
            <w:shd w:val="clear" w:color="auto" w:fill="FFFFFF" w:themeFill="background1"/>
            <w:tcPrChange w:id="814" w:author="Office IIBS" w:date="2017-12-01T14:40:00Z">
              <w:tcPr>
                <w:tcW w:w="452" w:type="pct"/>
                <w:shd w:val="clear" w:color="auto" w:fill="D9D9D9" w:themeFill="background1" w:themeFillShade="D9"/>
              </w:tcPr>
            </w:tcPrChange>
          </w:tcPr>
          <w:p w14:paraId="41736CA9" w14:textId="06B0D641" w:rsidR="00AA4DB3" w:rsidRPr="00AA4DB3" w:rsidDel="001C5940" w:rsidRDefault="00AA4DB3" w:rsidP="004A20D4">
            <w:pPr>
              <w:rPr>
                <w:del w:id="815" w:author="Office IIBS" w:date="2017-12-01T11:12:00Z"/>
                <w:sz w:val="20"/>
                <w:szCs w:val="20"/>
              </w:rPr>
            </w:pPr>
            <w:del w:id="816" w:author="Office IIBS" w:date="2017-12-01T11:12:00Z">
              <w:r w:rsidRPr="00AA4DB3" w:rsidDel="001C5940">
                <w:rPr>
                  <w:sz w:val="20"/>
                  <w:szCs w:val="20"/>
                </w:rPr>
                <w:delText>Le Mans Métropole – C. Crochet</w:delText>
              </w:r>
            </w:del>
          </w:p>
        </w:tc>
        <w:tc>
          <w:tcPr>
            <w:tcW w:w="706" w:type="pct"/>
            <w:shd w:val="clear" w:color="auto" w:fill="FFFFFF" w:themeFill="background1"/>
            <w:tcPrChange w:id="817" w:author="Office IIBS" w:date="2017-12-01T14:40:00Z">
              <w:tcPr>
                <w:tcW w:w="577" w:type="pct"/>
                <w:gridSpan w:val="2"/>
                <w:shd w:val="clear" w:color="auto" w:fill="D9D9D9" w:themeFill="background1" w:themeFillShade="D9"/>
              </w:tcPr>
            </w:tcPrChange>
          </w:tcPr>
          <w:p w14:paraId="041C5E73" w14:textId="3FA838F8" w:rsidR="00AA4DB3" w:rsidRPr="00AA4DB3" w:rsidDel="001C5940" w:rsidRDefault="00AA4DB3" w:rsidP="008A71D4">
            <w:pPr>
              <w:rPr>
                <w:del w:id="818" w:author="Office IIBS" w:date="2017-12-01T11:12:00Z"/>
                <w:sz w:val="20"/>
                <w:szCs w:val="20"/>
              </w:rPr>
            </w:pPr>
            <w:del w:id="819" w:author="Office IIBS" w:date="2017-12-01T11:12:00Z">
              <w:r w:rsidRPr="00AA4DB3" w:rsidDel="001C5940">
                <w:rPr>
                  <w:sz w:val="20"/>
                  <w:szCs w:val="20"/>
                </w:rPr>
                <w:delText>Page 43 – disposition 3</w:delText>
              </w:r>
            </w:del>
          </w:p>
        </w:tc>
        <w:tc>
          <w:tcPr>
            <w:tcW w:w="2197" w:type="pct"/>
            <w:shd w:val="clear" w:color="auto" w:fill="FFFFFF" w:themeFill="background1"/>
            <w:tcPrChange w:id="820" w:author="Office IIBS" w:date="2017-12-01T14:40:00Z">
              <w:tcPr>
                <w:tcW w:w="1591" w:type="pct"/>
                <w:gridSpan w:val="2"/>
                <w:shd w:val="clear" w:color="auto" w:fill="D9D9D9" w:themeFill="background1" w:themeFillShade="D9"/>
              </w:tcPr>
            </w:tcPrChange>
          </w:tcPr>
          <w:p w14:paraId="4F600717" w14:textId="5AEC6C02" w:rsidR="00AA4DB3" w:rsidRPr="00AA4DB3" w:rsidDel="001C5940" w:rsidRDefault="00AA4DB3" w:rsidP="00D62092">
            <w:pPr>
              <w:rPr>
                <w:del w:id="821" w:author="Office IIBS" w:date="2017-12-01T11:12:00Z"/>
                <w:sz w:val="20"/>
                <w:szCs w:val="20"/>
              </w:rPr>
            </w:pPr>
            <w:del w:id="822" w:author="Office IIBS" w:date="2017-12-01T11:12:00Z">
              <w:r w:rsidRPr="00AA4DB3" w:rsidDel="001C5940">
                <w:rPr>
                  <w:sz w:val="20"/>
                  <w:szCs w:val="20"/>
                </w:rPr>
                <w:delText>Cet accompagnement a déjà lieu (présence de l’IIBS dans les réunions gouvernance GEMAPI), donc il est déjà initié.</w:delText>
              </w:r>
            </w:del>
          </w:p>
        </w:tc>
        <w:tc>
          <w:tcPr>
            <w:tcW w:w="1636" w:type="pct"/>
            <w:shd w:val="clear" w:color="auto" w:fill="FFFFFF" w:themeFill="background1"/>
            <w:tcPrChange w:id="823" w:author="Office IIBS" w:date="2017-12-01T14:40:00Z">
              <w:tcPr>
                <w:tcW w:w="1861" w:type="pct"/>
                <w:gridSpan w:val="2"/>
                <w:shd w:val="clear" w:color="auto" w:fill="D9D9D9" w:themeFill="background1" w:themeFillShade="D9"/>
              </w:tcPr>
            </w:tcPrChange>
          </w:tcPr>
          <w:p w14:paraId="31FCE8BB" w14:textId="65F885B3" w:rsidR="00AA4DB3" w:rsidRPr="00AA4DB3" w:rsidDel="001C5940" w:rsidRDefault="00AA4DB3" w:rsidP="00A05C40">
            <w:pPr>
              <w:rPr>
                <w:del w:id="824" w:author="Office IIBS" w:date="2017-12-01T11:12:00Z"/>
                <w:sz w:val="20"/>
                <w:szCs w:val="20"/>
              </w:rPr>
            </w:pPr>
            <w:del w:id="825" w:author="Office IIBS" w:date="2017-12-01T11:12:00Z">
              <w:r w:rsidRPr="00AA4DB3" w:rsidDel="001C5940">
                <w:rPr>
                  <w:sz w:val="20"/>
                  <w:szCs w:val="20"/>
                </w:rPr>
                <w:delText>Pas de modification</w:delText>
              </w:r>
            </w:del>
          </w:p>
        </w:tc>
      </w:tr>
      <w:tr w:rsidR="00AA4DB3" w:rsidRPr="00AA4DB3" w:rsidDel="001C5940" w14:paraId="409D6E2B" w14:textId="602FA782" w:rsidTr="000347F3">
        <w:trPr>
          <w:del w:id="826" w:author="Office IIBS" w:date="2017-12-01T11:12:00Z"/>
          <w:trPrChange w:id="827" w:author="Office IIBS" w:date="2017-12-01T14:40:00Z">
            <w:trPr>
              <w:gridAfter w:val="0"/>
              <w:cantSplit/>
            </w:trPr>
          </w:trPrChange>
        </w:trPr>
        <w:tc>
          <w:tcPr>
            <w:tcW w:w="461" w:type="pct"/>
            <w:shd w:val="clear" w:color="auto" w:fill="FFFFFF" w:themeFill="background1"/>
            <w:tcPrChange w:id="828" w:author="Office IIBS" w:date="2017-12-01T14:40:00Z">
              <w:tcPr>
                <w:tcW w:w="452" w:type="pct"/>
                <w:shd w:val="clear" w:color="auto" w:fill="D9D9D9" w:themeFill="background1" w:themeFillShade="D9"/>
              </w:tcPr>
            </w:tcPrChange>
          </w:tcPr>
          <w:p w14:paraId="0AB8DFB4" w14:textId="173EFFC7" w:rsidR="00AA4DB3" w:rsidRPr="00AA4DB3" w:rsidDel="001C5940" w:rsidRDefault="00AA4DB3" w:rsidP="004A20D4">
            <w:pPr>
              <w:rPr>
                <w:del w:id="829" w:author="Office IIBS" w:date="2017-12-01T11:12:00Z"/>
                <w:sz w:val="20"/>
                <w:szCs w:val="20"/>
              </w:rPr>
            </w:pPr>
            <w:del w:id="830" w:author="Office IIBS" w:date="2017-12-01T11:12:00Z">
              <w:r w:rsidRPr="00AA4DB3" w:rsidDel="001C5940">
                <w:rPr>
                  <w:sz w:val="20"/>
                  <w:szCs w:val="20"/>
                </w:rPr>
                <w:delText>Agathe IIBS</w:delText>
              </w:r>
            </w:del>
          </w:p>
        </w:tc>
        <w:tc>
          <w:tcPr>
            <w:tcW w:w="706" w:type="pct"/>
            <w:shd w:val="clear" w:color="auto" w:fill="FFFFFF" w:themeFill="background1"/>
            <w:tcPrChange w:id="831" w:author="Office IIBS" w:date="2017-12-01T14:40:00Z">
              <w:tcPr>
                <w:tcW w:w="577" w:type="pct"/>
                <w:gridSpan w:val="2"/>
                <w:shd w:val="clear" w:color="auto" w:fill="D9D9D9" w:themeFill="background1" w:themeFillShade="D9"/>
              </w:tcPr>
            </w:tcPrChange>
          </w:tcPr>
          <w:p w14:paraId="716AA945" w14:textId="4F8962EA" w:rsidR="00AA4DB3" w:rsidRPr="00AA4DB3" w:rsidDel="001C5940" w:rsidRDefault="00AA4DB3" w:rsidP="008A71D4">
            <w:pPr>
              <w:rPr>
                <w:del w:id="832" w:author="Office IIBS" w:date="2017-12-01T11:12:00Z"/>
                <w:sz w:val="20"/>
                <w:szCs w:val="20"/>
              </w:rPr>
            </w:pPr>
            <w:del w:id="833" w:author="Office IIBS" w:date="2017-12-01T11:12:00Z">
              <w:r w:rsidRPr="00AA4DB3" w:rsidDel="001C5940">
                <w:rPr>
                  <w:sz w:val="20"/>
                  <w:szCs w:val="20"/>
                </w:rPr>
                <w:delText>Dispo 3 – p. 43</w:delText>
              </w:r>
            </w:del>
          </w:p>
        </w:tc>
        <w:tc>
          <w:tcPr>
            <w:tcW w:w="2197" w:type="pct"/>
            <w:shd w:val="clear" w:color="auto" w:fill="FFFFFF" w:themeFill="background1"/>
            <w:tcPrChange w:id="834" w:author="Office IIBS" w:date="2017-12-01T14:40:00Z">
              <w:tcPr>
                <w:tcW w:w="1591" w:type="pct"/>
                <w:gridSpan w:val="2"/>
                <w:shd w:val="clear" w:color="auto" w:fill="D9D9D9" w:themeFill="background1" w:themeFillShade="D9"/>
              </w:tcPr>
            </w:tcPrChange>
          </w:tcPr>
          <w:p w14:paraId="23ECB4B4" w14:textId="0DAE9BE6" w:rsidR="00AA4DB3" w:rsidRPr="00AA4DB3" w:rsidDel="001C5940" w:rsidRDefault="00AA4DB3" w:rsidP="00D62092">
            <w:pPr>
              <w:rPr>
                <w:del w:id="835" w:author="Office IIBS" w:date="2017-12-01T11:12:00Z"/>
                <w:rFonts w:cs="Segoe UI"/>
                <w:color w:val="000000"/>
                <w:sz w:val="20"/>
                <w:szCs w:val="20"/>
              </w:rPr>
            </w:pPr>
            <w:del w:id="836" w:author="Office IIBS" w:date="2017-12-01T11:12:00Z">
              <w:r w:rsidRPr="00AA4DB3" w:rsidDel="001C5940">
                <w:rPr>
                  <w:sz w:val="20"/>
                  <w:szCs w:val="20"/>
                </w:rPr>
                <w:delText xml:space="preserve">« La structure porteuse du SAGE met à disposition de ces structures les données dont </w:delText>
              </w:r>
              <w:r w:rsidRPr="00AA4DB3" w:rsidDel="001C5940">
                <w:rPr>
                  <w:sz w:val="20"/>
                  <w:szCs w:val="20"/>
                  <w:highlight w:val="yellow"/>
                </w:rPr>
                <w:delText>elle dispose</w:delText>
              </w:r>
              <w:r w:rsidRPr="00AA4DB3" w:rsidDel="001C5940">
                <w:rPr>
                  <w:sz w:val="20"/>
                  <w:szCs w:val="20"/>
                </w:rPr>
                <w:delText>, afin de faciliter ces prises de compétences. »</w:delText>
              </w:r>
            </w:del>
          </w:p>
        </w:tc>
        <w:tc>
          <w:tcPr>
            <w:tcW w:w="1636" w:type="pct"/>
            <w:shd w:val="clear" w:color="auto" w:fill="FFFFFF" w:themeFill="background1"/>
            <w:tcPrChange w:id="837" w:author="Office IIBS" w:date="2017-12-01T14:40:00Z">
              <w:tcPr>
                <w:tcW w:w="1861" w:type="pct"/>
                <w:gridSpan w:val="2"/>
                <w:shd w:val="clear" w:color="auto" w:fill="D9D9D9" w:themeFill="background1" w:themeFillShade="D9"/>
              </w:tcPr>
            </w:tcPrChange>
          </w:tcPr>
          <w:p w14:paraId="4ADD21F3" w14:textId="46643EBA" w:rsidR="00AA4DB3" w:rsidRPr="00AA4DB3" w:rsidDel="001C5940" w:rsidRDefault="00AA4DB3" w:rsidP="00A05C40">
            <w:pPr>
              <w:rPr>
                <w:del w:id="838" w:author="Office IIBS" w:date="2017-12-01T11:12:00Z"/>
                <w:sz w:val="20"/>
                <w:szCs w:val="20"/>
              </w:rPr>
            </w:pPr>
            <w:del w:id="839" w:author="Office IIBS" w:date="2017-12-01T11:12:00Z">
              <w:r w:rsidRPr="00AA4DB3" w:rsidDel="001C5940">
                <w:rPr>
                  <w:sz w:val="20"/>
                  <w:szCs w:val="20"/>
                </w:rPr>
                <w:delText>OK</w:delText>
              </w:r>
            </w:del>
          </w:p>
          <w:p w14:paraId="206C48D6" w14:textId="0B7400DB" w:rsidR="00AA4DB3" w:rsidRPr="00AA4DB3" w:rsidDel="001C5940" w:rsidRDefault="00AA4DB3" w:rsidP="00A05C40">
            <w:pPr>
              <w:rPr>
                <w:del w:id="840" w:author="Office IIBS" w:date="2017-12-01T11:12:00Z"/>
                <w:sz w:val="20"/>
                <w:szCs w:val="20"/>
              </w:rPr>
            </w:pPr>
            <w:del w:id="841" w:author="Office IIBS" w:date="2017-12-01T11:12:00Z">
              <w:r w:rsidRPr="00AA4DB3" w:rsidDel="001C5940">
                <w:rPr>
                  <w:sz w:val="20"/>
                  <w:szCs w:val="20"/>
                </w:rPr>
                <w:delText>Document modifié</w:delText>
              </w:r>
            </w:del>
          </w:p>
        </w:tc>
      </w:tr>
      <w:tr w:rsidR="00AA4DB3" w:rsidRPr="00AA4DB3" w:rsidDel="001C5940" w14:paraId="151EE408" w14:textId="7594CDE1" w:rsidTr="000347F3">
        <w:trPr>
          <w:del w:id="842" w:author="Office IIBS" w:date="2017-12-01T11:12:00Z"/>
          <w:trPrChange w:id="843" w:author="Office IIBS" w:date="2017-12-01T14:40:00Z">
            <w:trPr>
              <w:gridAfter w:val="0"/>
              <w:cantSplit/>
            </w:trPr>
          </w:trPrChange>
        </w:trPr>
        <w:tc>
          <w:tcPr>
            <w:tcW w:w="461" w:type="pct"/>
            <w:shd w:val="clear" w:color="auto" w:fill="FFFFFF" w:themeFill="background1"/>
            <w:tcPrChange w:id="844" w:author="Office IIBS" w:date="2017-12-01T14:40:00Z">
              <w:tcPr>
                <w:tcW w:w="452" w:type="pct"/>
                <w:shd w:val="clear" w:color="auto" w:fill="D9D9D9" w:themeFill="background1" w:themeFillShade="D9"/>
              </w:tcPr>
            </w:tcPrChange>
          </w:tcPr>
          <w:p w14:paraId="72983611" w14:textId="0F385CD1" w:rsidR="00AA4DB3" w:rsidRPr="00AA4DB3" w:rsidDel="001C5940" w:rsidRDefault="00AA4DB3" w:rsidP="004A20D4">
            <w:pPr>
              <w:rPr>
                <w:del w:id="845" w:author="Office IIBS" w:date="2017-12-01T11:12:00Z"/>
                <w:sz w:val="20"/>
                <w:szCs w:val="20"/>
              </w:rPr>
            </w:pPr>
            <w:del w:id="846" w:author="Office IIBS" w:date="2017-12-01T11:12:00Z">
              <w:r w:rsidRPr="00AA4DB3" w:rsidDel="001C5940">
                <w:rPr>
                  <w:sz w:val="20"/>
                  <w:szCs w:val="20"/>
                </w:rPr>
                <w:delText>Agathe IIBS</w:delText>
              </w:r>
            </w:del>
          </w:p>
        </w:tc>
        <w:tc>
          <w:tcPr>
            <w:tcW w:w="706" w:type="pct"/>
            <w:shd w:val="clear" w:color="auto" w:fill="FFFFFF" w:themeFill="background1"/>
            <w:tcPrChange w:id="847" w:author="Office IIBS" w:date="2017-12-01T14:40:00Z">
              <w:tcPr>
                <w:tcW w:w="577" w:type="pct"/>
                <w:gridSpan w:val="2"/>
                <w:shd w:val="clear" w:color="auto" w:fill="D9D9D9" w:themeFill="background1" w:themeFillShade="D9"/>
              </w:tcPr>
            </w:tcPrChange>
          </w:tcPr>
          <w:p w14:paraId="545F3132" w14:textId="36C2058E" w:rsidR="00AA4DB3" w:rsidRPr="00AA4DB3" w:rsidDel="001C5940" w:rsidRDefault="00AA4DB3" w:rsidP="009351EC">
            <w:pPr>
              <w:rPr>
                <w:del w:id="848" w:author="Office IIBS" w:date="2017-12-01T11:12:00Z"/>
                <w:sz w:val="20"/>
                <w:szCs w:val="20"/>
              </w:rPr>
            </w:pPr>
            <w:del w:id="849" w:author="Office IIBS" w:date="2017-12-01T11:12:00Z">
              <w:r w:rsidRPr="00AA4DB3" w:rsidDel="001C5940">
                <w:rPr>
                  <w:sz w:val="20"/>
                  <w:szCs w:val="20"/>
                </w:rPr>
                <w:delText>Action 3 – p. 43</w:delText>
              </w:r>
            </w:del>
          </w:p>
        </w:tc>
        <w:tc>
          <w:tcPr>
            <w:tcW w:w="2197" w:type="pct"/>
            <w:shd w:val="clear" w:color="auto" w:fill="FFFFFF" w:themeFill="background1"/>
            <w:tcPrChange w:id="850" w:author="Office IIBS" w:date="2017-12-01T14:40:00Z">
              <w:tcPr>
                <w:tcW w:w="1591" w:type="pct"/>
                <w:gridSpan w:val="2"/>
                <w:shd w:val="clear" w:color="auto" w:fill="D9D9D9" w:themeFill="background1" w:themeFillShade="D9"/>
              </w:tcPr>
            </w:tcPrChange>
          </w:tcPr>
          <w:p w14:paraId="62EF314A" w14:textId="482DC250" w:rsidR="00AA4DB3" w:rsidRPr="00AA4DB3" w:rsidDel="001C5940" w:rsidRDefault="00AA4DB3" w:rsidP="00906B9B">
            <w:pPr>
              <w:rPr>
                <w:del w:id="851" w:author="Office IIBS" w:date="2017-12-01T11:12:00Z"/>
                <w:sz w:val="20"/>
                <w:szCs w:val="20"/>
              </w:rPr>
            </w:pPr>
            <w:del w:id="852" w:author="Office IIBS" w:date="2017-12-01T11:12:00Z">
              <w:r w:rsidRPr="00AA4DB3" w:rsidDel="001C5940">
                <w:rPr>
                  <w:sz w:val="20"/>
                  <w:szCs w:val="20"/>
                </w:rPr>
                <w:delText>« La structure porteuse du SAGE réunit annuellement les techniciens de rivières et les animateurs d’opérations groupées pour établir un bilan de leur avancement et diffuser des informations. »</w:delText>
              </w:r>
            </w:del>
          </w:p>
          <w:p w14:paraId="0D42D3D4" w14:textId="742EBB18" w:rsidR="00AA4DB3" w:rsidRPr="00AA4DB3" w:rsidDel="001C5940" w:rsidRDefault="00AA4DB3" w:rsidP="00906B9B">
            <w:pPr>
              <w:rPr>
                <w:del w:id="853" w:author="Office IIBS" w:date="2017-12-01T11:12:00Z"/>
                <w:sz w:val="20"/>
                <w:szCs w:val="20"/>
              </w:rPr>
            </w:pPr>
            <w:del w:id="854" w:author="Office IIBS" w:date="2017-12-01T11:12:00Z">
              <w:r w:rsidRPr="00AA4DB3" w:rsidDel="001C5940">
                <w:rPr>
                  <w:sz w:val="20"/>
                  <w:szCs w:val="20"/>
                </w:rPr>
                <w:sym w:font="Wingdings" w:char="F0E0"/>
              </w:r>
              <w:r w:rsidRPr="00AA4DB3" w:rsidDel="001C5940">
                <w:rPr>
                  <w:sz w:val="20"/>
                  <w:szCs w:val="20"/>
                </w:rPr>
                <w:delText xml:space="preserve"> approche trop descendante. Cette réunion est une réunion d’échanges, pas de contrôles. On fait des bilans mais juste pour information pas pour contrôler. À Modifier.</w:delText>
              </w:r>
            </w:del>
          </w:p>
        </w:tc>
        <w:tc>
          <w:tcPr>
            <w:tcW w:w="1636" w:type="pct"/>
            <w:shd w:val="clear" w:color="auto" w:fill="FFFFFF" w:themeFill="background1"/>
            <w:tcPrChange w:id="855" w:author="Office IIBS" w:date="2017-12-01T14:40:00Z">
              <w:tcPr>
                <w:tcW w:w="1861" w:type="pct"/>
                <w:gridSpan w:val="2"/>
                <w:shd w:val="clear" w:color="auto" w:fill="D9D9D9" w:themeFill="background1" w:themeFillShade="D9"/>
              </w:tcPr>
            </w:tcPrChange>
          </w:tcPr>
          <w:p w14:paraId="0FC48DDF" w14:textId="249879B5" w:rsidR="00AA4DB3" w:rsidRPr="00AA4DB3" w:rsidDel="001C5940" w:rsidRDefault="00AA4DB3" w:rsidP="00FB1A55">
            <w:pPr>
              <w:rPr>
                <w:del w:id="856" w:author="Office IIBS" w:date="2017-12-01T11:12:00Z"/>
                <w:sz w:val="20"/>
                <w:szCs w:val="20"/>
              </w:rPr>
            </w:pPr>
            <w:del w:id="857" w:author="Office IIBS" w:date="2017-12-01T11:12:00Z">
              <w:r w:rsidRPr="00AA4DB3" w:rsidDel="001C5940">
                <w:rPr>
                  <w:sz w:val="20"/>
                  <w:szCs w:val="20"/>
                </w:rPr>
                <w:delText>OK</w:delText>
              </w:r>
            </w:del>
          </w:p>
          <w:p w14:paraId="1D35B0E6" w14:textId="3F9096C9" w:rsidR="00AA4DB3" w:rsidRPr="00AA4DB3" w:rsidDel="001C5940" w:rsidRDefault="00AA4DB3" w:rsidP="00FB1A55">
            <w:pPr>
              <w:rPr>
                <w:del w:id="858" w:author="Office IIBS" w:date="2017-12-01T11:12:00Z"/>
                <w:sz w:val="20"/>
                <w:szCs w:val="20"/>
              </w:rPr>
            </w:pPr>
            <w:del w:id="859" w:author="Office IIBS" w:date="2017-12-01T11:12:00Z">
              <w:r w:rsidRPr="00AA4DB3" w:rsidDel="001C5940">
                <w:rPr>
                  <w:sz w:val="20"/>
                  <w:szCs w:val="20"/>
                </w:rPr>
                <w:delText>Document modifié</w:delText>
              </w:r>
              <w:r w:rsidRPr="00AA4DB3" w:rsidDel="001C5940">
                <w:rPr>
                  <w:sz w:val="20"/>
                  <w:szCs w:val="20"/>
                  <w:highlight w:val="magenta"/>
                </w:rPr>
                <w:delText xml:space="preserve"> </w:delText>
              </w:r>
            </w:del>
          </w:p>
          <w:p w14:paraId="57C52DBA" w14:textId="169D122C" w:rsidR="00AA4DB3" w:rsidRPr="00AA4DB3" w:rsidDel="001C5940" w:rsidRDefault="00AA4DB3" w:rsidP="00FB1A55">
            <w:pPr>
              <w:rPr>
                <w:del w:id="860" w:author="Office IIBS" w:date="2017-12-01T11:12:00Z"/>
                <w:sz w:val="20"/>
                <w:szCs w:val="20"/>
                <w:highlight w:val="magenta"/>
              </w:rPr>
            </w:pPr>
            <w:del w:id="861" w:author="Office IIBS" w:date="2017-12-01T11:12:00Z">
              <w:r w:rsidRPr="00AA4DB3" w:rsidDel="001C5940">
                <w:rPr>
                  <w:i/>
                  <w:sz w:val="20"/>
                  <w:szCs w:val="20"/>
                  <w:rPrChange w:id="862" w:author="Office IIBS" w:date="2017-12-01T11:28:00Z">
                    <w:rPr>
                      <w:i/>
                      <w:sz w:val="21"/>
                      <w:szCs w:val="21"/>
                    </w:rPr>
                  </w:rPrChange>
                </w:rPr>
                <w:delText>« La structure porteuse du SAGE réunit annuellement les techniciens de rivières et les animateurs d’opérations groupées pour échanger sur les expériences et actions réalisées et diffuser des informations</w:delText>
              </w:r>
              <w:r w:rsidRPr="00AA4DB3" w:rsidDel="001C5940">
                <w:rPr>
                  <w:sz w:val="20"/>
                  <w:szCs w:val="20"/>
                  <w:rPrChange w:id="863" w:author="Office IIBS" w:date="2017-12-01T11:28:00Z">
                    <w:rPr>
                      <w:sz w:val="21"/>
                      <w:szCs w:val="21"/>
                    </w:rPr>
                  </w:rPrChange>
                </w:rPr>
                <w:delText>. »</w:delText>
              </w:r>
            </w:del>
          </w:p>
        </w:tc>
      </w:tr>
      <w:tr w:rsidR="00AA4DB3" w:rsidRPr="00AA4DB3" w:rsidDel="001C5940" w14:paraId="7A6882E0" w14:textId="2642CBFC" w:rsidTr="000347F3">
        <w:trPr>
          <w:del w:id="864" w:author="Office IIBS" w:date="2017-12-01T11:12:00Z"/>
          <w:trPrChange w:id="865" w:author="Office IIBS" w:date="2017-12-01T14:40:00Z">
            <w:trPr>
              <w:gridAfter w:val="0"/>
              <w:cantSplit/>
            </w:trPr>
          </w:trPrChange>
        </w:trPr>
        <w:tc>
          <w:tcPr>
            <w:tcW w:w="461" w:type="pct"/>
            <w:shd w:val="clear" w:color="auto" w:fill="FFFFFF" w:themeFill="background1"/>
            <w:tcPrChange w:id="866" w:author="Office IIBS" w:date="2017-12-01T14:40:00Z">
              <w:tcPr>
                <w:tcW w:w="452" w:type="pct"/>
                <w:shd w:val="clear" w:color="auto" w:fill="D9D9D9" w:themeFill="background1" w:themeFillShade="D9"/>
              </w:tcPr>
            </w:tcPrChange>
          </w:tcPr>
          <w:p w14:paraId="5D1ECF96" w14:textId="088D35CE" w:rsidR="00AA4DB3" w:rsidRPr="00AA4DB3" w:rsidDel="001C5940" w:rsidRDefault="00AA4DB3" w:rsidP="004A20D4">
            <w:pPr>
              <w:rPr>
                <w:del w:id="867" w:author="Office IIBS" w:date="2017-12-01T11:12:00Z"/>
                <w:sz w:val="20"/>
                <w:szCs w:val="20"/>
              </w:rPr>
            </w:pPr>
            <w:del w:id="868" w:author="Office IIBS" w:date="2017-12-01T11:12:00Z">
              <w:r w:rsidRPr="00AA4DB3" w:rsidDel="001C5940">
                <w:rPr>
                  <w:sz w:val="20"/>
                  <w:szCs w:val="20"/>
                </w:rPr>
                <w:delText>Département de Maine-et-Loire</w:delText>
              </w:r>
            </w:del>
          </w:p>
          <w:p w14:paraId="020E8EAE" w14:textId="72CC5EEA" w:rsidR="00AA4DB3" w:rsidRPr="00AA4DB3" w:rsidDel="001C5940" w:rsidRDefault="00AA4DB3" w:rsidP="004A20D4">
            <w:pPr>
              <w:rPr>
                <w:del w:id="869" w:author="Office IIBS" w:date="2017-12-01T11:12:00Z"/>
                <w:sz w:val="20"/>
                <w:szCs w:val="20"/>
              </w:rPr>
            </w:pPr>
            <w:del w:id="870" w:author="Office IIBS" w:date="2017-12-01T11:12:00Z">
              <w:r w:rsidRPr="00AA4DB3" w:rsidDel="001C5940">
                <w:rPr>
                  <w:sz w:val="20"/>
                  <w:szCs w:val="20"/>
                </w:rPr>
                <w:delText>Maëva FORTIN</w:delText>
              </w:r>
            </w:del>
          </w:p>
        </w:tc>
        <w:tc>
          <w:tcPr>
            <w:tcW w:w="706" w:type="pct"/>
            <w:shd w:val="clear" w:color="auto" w:fill="FFFFFF" w:themeFill="background1"/>
            <w:tcPrChange w:id="871" w:author="Office IIBS" w:date="2017-12-01T14:40:00Z">
              <w:tcPr>
                <w:tcW w:w="577" w:type="pct"/>
                <w:gridSpan w:val="2"/>
                <w:shd w:val="clear" w:color="auto" w:fill="D9D9D9" w:themeFill="background1" w:themeFillShade="D9"/>
              </w:tcPr>
            </w:tcPrChange>
          </w:tcPr>
          <w:p w14:paraId="03844CE1" w14:textId="15D5078E" w:rsidR="00AA4DB3" w:rsidRPr="00AA4DB3" w:rsidDel="001C5940" w:rsidRDefault="00AA4DB3">
            <w:pPr>
              <w:rPr>
                <w:del w:id="872" w:author="Office IIBS" w:date="2017-12-01T11:12:00Z"/>
                <w:sz w:val="20"/>
                <w:szCs w:val="20"/>
              </w:rPr>
            </w:pPr>
            <w:del w:id="873" w:author="Office IIBS" w:date="2017-12-01T11:12:00Z">
              <w:r w:rsidRPr="00AA4DB3" w:rsidDel="001C5940">
                <w:rPr>
                  <w:sz w:val="20"/>
                  <w:szCs w:val="20"/>
                </w:rPr>
                <w:delText>Action 3 -Page 43 : Carte relative à l’état d’avancement des CTMA</w:delText>
              </w:r>
            </w:del>
          </w:p>
        </w:tc>
        <w:tc>
          <w:tcPr>
            <w:tcW w:w="2197" w:type="pct"/>
            <w:shd w:val="clear" w:color="auto" w:fill="FFFFFF" w:themeFill="background1"/>
            <w:tcPrChange w:id="874" w:author="Office IIBS" w:date="2017-12-01T14:40:00Z">
              <w:tcPr>
                <w:tcW w:w="1591" w:type="pct"/>
                <w:gridSpan w:val="2"/>
                <w:shd w:val="clear" w:color="auto" w:fill="D9D9D9" w:themeFill="background1" w:themeFillShade="D9"/>
              </w:tcPr>
            </w:tcPrChange>
          </w:tcPr>
          <w:p w14:paraId="058618E7" w14:textId="2D18EC2B" w:rsidR="00AA4DB3" w:rsidRPr="00AA4DB3" w:rsidDel="001C5940" w:rsidRDefault="00AA4DB3" w:rsidP="004A20D4">
            <w:pPr>
              <w:rPr>
                <w:del w:id="875" w:author="Office IIBS" w:date="2017-12-01T11:12:00Z"/>
                <w:sz w:val="20"/>
                <w:szCs w:val="20"/>
              </w:rPr>
            </w:pPr>
            <w:del w:id="876" w:author="Office IIBS" w:date="2017-12-01T11:12:00Z">
              <w:r w:rsidRPr="00AA4DB3" w:rsidDel="001C5940">
                <w:rPr>
                  <w:sz w:val="20"/>
                  <w:szCs w:val="20"/>
                </w:rPr>
                <w:delText>Concernant la partie étant dans le Maine-et-Loire, le Contrat Territorial Basses Vallées Angevines n’est pas en « préparation » mais est actuellement en cours, puisqu’il a été signé le 14/12/2014.</w:delText>
              </w:r>
            </w:del>
          </w:p>
        </w:tc>
        <w:tc>
          <w:tcPr>
            <w:tcW w:w="1636" w:type="pct"/>
            <w:shd w:val="clear" w:color="auto" w:fill="FFFFFF" w:themeFill="background1"/>
            <w:tcPrChange w:id="877" w:author="Office IIBS" w:date="2017-12-01T14:40:00Z">
              <w:tcPr>
                <w:tcW w:w="1861" w:type="pct"/>
                <w:gridSpan w:val="2"/>
                <w:shd w:val="clear" w:color="auto" w:fill="D9D9D9" w:themeFill="background1" w:themeFillShade="D9"/>
              </w:tcPr>
            </w:tcPrChange>
          </w:tcPr>
          <w:p w14:paraId="40C88C91" w14:textId="2E21CD4B" w:rsidR="00AA4DB3" w:rsidRPr="00AA4DB3" w:rsidDel="001C5940" w:rsidRDefault="00AA4DB3">
            <w:pPr>
              <w:rPr>
                <w:del w:id="878" w:author="Office IIBS" w:date="2017-12-01T11:12:00Z"/>
                <w:iCs/>
                <w:sz w:val="20"/>
                <w:szCs w:val="20"/>
              </w:rPr>
            </w:pPr>
            <w:del w:id="879" w:author="Office IIBS" w:date="2017-12-01T11:12:00Z">
              <w:r w:rsidRPr="00AA4DB3" w:rsidDel="001C5940">
                <w:rPr>
                  <w:iCs/>
                  <w:sz w:val="20"/>
                  <w:szCs w:val="20"/>
                </w:rPr>
                <w:delText>Carte en cours de modification</w:delText>
              </w:r>
            </w:del>
          </w:p>
        </w:tc>
      </w:tr>
      <w:tr w:rsidR="00AA4DB3" w:rsidRPr="00AA4DB3" w:rsidDel="001C5940" w14:paraId="022C91C2" w14:textId="1F2BB472" w:rsidTr="000347F3">
        <w:trPr>
          <w:del w:id="880" w:author="Office IIBS" w:date="2017-12-01T11:12:00Z"/>
          <w:trPrChange w:id="881" w:author="Office IIBS" w:date="2017-12-01T14:40:00Z">
            <w:trPr>
              <w:gridAfter w:val="0"/>
              <w:cantSplit/>
            </w:trPr>
          </w:trPrChange>
        </w:trPr>
        <w:tc>
          <w:tcPr>
            <w:tcW w:w="461" w:type="pct"/>
            <w:shd w:val="clear" w:color="auto" w:fill="FFFFFF" w:themeFill="background1"/>
            <w:tcPrChange w:id="882" w:author="Office IIBS" w:date="2017-12-01T14:40:00Z">
              <w:tcPr>
                <w:tcW w:w="452" w:type="pct"/>
                <w:shd w:val="clear" w:color="auto" w:fill="D9D9D9" w:themeFill="background1" w:themeFillShade="D9"/>
              </w:tcPr>
            </w:tcPrChange>
          </w:tcPr>
          <w:p w14:paraId="4BD97313" w14:textId="220ABA88" w:rsidR="00AA4DB3" w:rsidRPr="00AA4DB3" w:rsidDel="001C5940" w:rsidRDefault="00AA4DB3" w:rsidP="004A20D4">
            <w:pPr>
              <w:jc w:val="center"/>
              <w:rPr>
                <w:del w:id="883" w:author="Office IIBS" w:date="2017-12-01T11:12:00Z"/>
                <w:sz w:val="20"/>
                <w:szCs w:val="20"/>
              </w:rPr>
            </w:pPr>
            <w:del w:id="884" w:author="Office IIBS" w:date="2017-12-01T11:12:00Z">
              <w:r w:rsidRPr="00AA4DB3" w:rsidDel="001C5940">
                <w:rPr>
                  <w:sz w:val="20"/>
                  <w:szCs w:val="20"/>
                </w:rPr>
                <w:delText>Le Mans Métropole – C. Crochet</w:delText>
              </w:r>
            </w:del>
          </w:p>
        </w:tc>
        <w:tc>
          <w:tcPr>
            <w:tcW w:w="706" w:type="pct"/>
            <w:shd w:val="clear" w:color="auto" w:fill="FFFFFF" w:themeFill="background1"/>
            <w:tcPrChange w:id="885" w:author="Office IIBS" w:date="2017-12-01T14:40:00Z">
              <w:tcPr>
                <w:tcW w:w="577" w:type="pct"/>
                <w:gridSpan w:val="2"/>
                <w:shd w:val="clear" w:color="auto" w:fill="D9D9D9" w:themeFill="background1" w:themeFillShade="D9"/>
              </w:tcPr>
            </w:tcPrChange>
          </w:tcPr>
          <w:p w14:paraId="70206AE7" w14:textId="335BE16A" w:rsidR="00AA4DB3" w:rsidRPr="00AA4DB3" w:rsidDel="001C5940" w:rsidRDefault="00AA4DB3">
            <w:pPr>
              <w:rPr>
                <w:del w:id="886" w:author="Office IIBS" w:date="2017-12-01T11:12:00Z"/>
                <w:sz w:val="20"/>
                <w:szCs w:val="20"/>
              </w:rPr>
            </w:pPr>
            <w:del w:id="887" w:author="Office IIBS" w:date="2017-12-01T11:12:00Z">
              <w:r w:rsidRPr="00AA4DB3" w:rsidDel="001C5940">
                <w:rPr>
                  <w:sz w:val="20"/>
                  <w:szCs w:val="20"/>
                </w:rPr>
                <w:delText>Page 43 – carte CTMA</w:delText>
              </w:r>
            </w:del>
          </w:p>
        </w:tc>
        <w:tc>
          <w:tcPr>
            <w:tcW w:w="2197" w:type="pct"/>
            <w:shd w:val="clear" w:color="auto" w:fill="FFFFFF" w:themeFill="background1"/>
            <w:tcPrChange w:id="888" w:author="Office IIBS" w:date="2017-12-01T14:40:00Z">
              <w:tcPr>
                <w:tcW w:w="1591" w:type="pct"/>
                <w:gridSpan w:val="2"/>
                <w:shd w:val="clear" w:color="auto" w:fill="D9D9D9" w:themeFill="background1" w:themeFillShade="D9"/>
              </w:tcPr>
            </w:tcPrChange>
          </w:tcPr>
          <w:p w14:paraId="26B2194E" w14:textId="3F0C6481" w:rsidR="00AA4DB3" w:rsidRPr="00AA4DB3" w:rsidDel="001C5940" w:rsidRDefault="00AA4DB3" w:rsidP="004A20D4">
            <w:pPr>
              <w:rPr>
                <w:del w:id="889" w:author="Office IIBS" w:date="2017-12-01T11:12:00Z"/>
                <w:sz w:val="20"/>
                <w:szCs w:val="20"/>
              </w:rPr>
            </w:pPr>
            <w:del w:id="890" w:author="Office IIBS" w:date="2017-12-01T11:12:00Z">
              <w:r w:rsidRPr="00AA4DB3" w:rsidDel="001C5940">
                <w:rPr>
                  <w:sz w:val="20"/>
                  <w:szCs w:val="20"/>
                </w:rPr>
                <w:delText>Carte à mettre à jour -&gt; CTMA en cours sur le Rhonne et l’Orne Champenoise…</w:delText>
              </w:r>
            </w:del>
          </w:p>
        </w:tc>
        <w:tc>
          <w:tcPr>
            <w:tcW w:w="1636" w:type="pct"/>
            <w:shd w:val="clear" w:color="auto" w:fill="FFFFFF" w:themeFill="background1"/>
            <w:tcPrChange w:id="891" w:author="Office IIBS" w:date="2017-12-01T14:40:00Z">
              <w:tcPr>
                <w:tcW w:w="1861" w:type="pct"/>
                <w:gridSpan w:val="2"/>
                <w:shd w:val="clear" w:color="auto" w:fill="D9D9D9" w:themeFill="background1" w:themeFillShade="D9"/>
              </w:tcPr>
            </w:tcPrChange>
          </w:tcPr>
          <w:p w14:paraId="198182B4" w14:textId="550C63F5" w:rsidR="00AA4DB3" w:rsidRPr="00AA4DB3" w:rsidDel="001C5940" w:rsidRDefault="00AA4DB3" w:rsidP="00533230">
            <w:pPr>
              <w:rPr>
                <w:del w:id="892" w:author="Office IIBS" w:date="2017-12-01T11:12:00Z"/>
                <w:sz w:val="20"/>
                <w:szCs w:val="20"/>
              </w:rPr>
            </w:pPr>
            <w:del w:id="893" w:author="Office IIBS" w:date="2017-12-01T11:12:00Z">
              <w:r w:rsidRPr="00AA4DB3" w:rsidDel="001C5940">
                <w:rPr>
                  <w:iCs/>
                  <w:sz w:val="20"/>
                  <w:szCs w:val="20"/>
                </w:rPr>
                <w:delText>Carte en cours de modification</w:delText>
              </w:r>
            </w:del>
          </w:p>
        </w:tc>
      </w:tr>
      <w:tr w:rsidR="00AA4DB3" w:rsidRPr="00AA4DB3" w:rsidDel="001C5940" w14:paraId="3466772E" w14:textId="67D11296" w:rsidTr="000347F3">
        <w:trPr>
          <w:del w:id="894" w:author="Office IIBS" w:date="2017-12-01T11:12:00Z"/>
          <w:trPrChange w:id="895" w:author="Office IIBS" w:date="2017-12-01T14:40:00Z">
            <w:trPr>
              <w:gridAfter w:val="0"/>
              <w:cantSplit/>
            </w:trPr>
          </w:trPrChange>
        </w:trPr>
        <w:tc>
          <w:tcPr>
            <w:tcW w:w="461" w:type="pct"/>
            <w:shd w:val="clear" w:color="auto" w:fill="FFFFFF" w:themeFill="background1"/>
            <w:vAlign w:val="center"/>
            <w:tcPrChange w:id="896" w:author="Office IIBS" w:date="2017-12-01T14:40:00Z">
              <w:tcPr>
                <w:tcW w:w="452" w:type="pct"/>
                <w:shd w:val="clear" w:color="auto" w:fill="D9D9D9" w:themeFill="background1" w:themeFillShade="D9"/>
                <w:vAlign w:val="center"/>
              </w:tcPr>
            </w:tcPrChange>
          </w:tcPr>
          <w:p w14:paraId="1671CC41" w14:textId="6B776664" w:rsidR="00AA4DB3" w:rsidRPr="00AA4DB3" w:rsidDel="001C5940" w:rsidRDefault="00AA4DB3" w:rsidP="004A20D4">
            <w:pPr>
              <w:jc w:val="center"/>
              <w:rPr>
                <w:del w:id="897" w:author="Office IIBS" w:date="2017-12-01T11:12:00Z"/>
                <w:sz w:val="20"/>
                <w:szCs w:val="20"/>
              </w:rPr>
            </w:pPr>
            <w:del w:id="898" w:author="Office IIBS" w:date="2017-12-01T11:12:00Z">
              <w:r w:rsidRPr="00AA4DB3" w:rsidDel="001C5940">
                <w:rPr>
                  <w:sz w:val="20"/>
                  <w:szCs w:val="20"/>
                </w:rPr>
                <w:delText xml:space="preserve">Angers Loire Métropole </w:delText>
              </w:r>
            </w:del>
          </w:p>
        </w:tc>
        <w:tc>
          <w:tcPr>
            <w:tcW w:w="706" w:type="pct"/>
            <w:shd w:val="clear" w:color="auto" w:fill="FFFFFF" w:themeFill="background1"/>
            <w:tcPrChange w:id="899" w:author="Office IIBS" w:date="2017-12-01T14:40:00Z">
              <w:tcPr>
                <w:tcW w:w="577" w:type="pct"/>
                <w:gridSpan w:val="2"/>
                <w:shd w:val="clear" w:color="auto" w:fill="D9D9D9" w:themeFill="background1" w:themeFillShade="D9"/>
              </w:tcPr>
            </w:tcPrChange>
          </w:tcPr>
          <w:p w14:paraId="26B59D47" w14:textId="3C761884" w:rsidR="00AA4DB3" w:rsidRPr="00AA4DB3" w:rsidDel="001C5940" w:rsidRDefault="00AA4DB3" w:rsidP="004A20D4">
            <w:pPr>
              <w:rPr>
                <w:del w:id="900" w:author="Office IIBS" w:date="2017-12-01T11:12:00Z"/>
                <w:sz w:val="20"/>
                <w:szCs w:val="20"/>
              </w:rPr>
            </w:pPr>
            <w:del w:id="901" w:author="Office IIBS" w:date="2017-12-01T11:12:00Z">
              <w:r w:rsidRPr="00AA4DB3" w:rsidDel="001C5940">
                <w:rPr>
                  <w:sz w:val="20"/>
                  <w:szCs w:val="20"/>
                </w:rPr>
                <w:delText>43 carte CTMA</w:delText>
              </w:r>
            </w:del>
          </w:p>
        </w:tc>
        <w:tc>
          <w:tcPr>
            <w:tcW w:w="2197" w:type="pct"/>
            <w:shd w:val="clear" w:color="auto" w:fill="FFFFFF" w:themeFill="background1"/>
            <w:tcPrChange w:id="902" w:author="Office IIBS" w:date="2017-12-01T14:40:00Z">
              <w:tcPr>
                <w:tcW w:w="1591" w:type="pct"/>
                <w:gridSpan w:val="2"/>
                <w:shd w:val="clear" w:color="auto" w:fill="D9D9D9" w:themeFill="background1" w:themeFillShade="D9"/>
              </w:tcPr>
            </w:tcPrChange>
          </w:tcPr>
          <w:p w14:paraId="205F6118" w14:textId="5E25F4E0" w:rsidR="00AA4DB3" w:rsidRPr="00AA4DB3" w:rsidDel="001C5940" w:rsidRDefault="00AA4DB3" w:rsidP="004A20D4">
            <w:pPr>
              <w:rPr>
                <w:del w:id="903" w:author="Office IIBS" w:date="2017-12-01T11:12:00Z"/>
                <w:sz w:val="20"/>
                <w:szCs w:val="20"/>
              </w:rPr>
            </w:pPr>
            <w:del w:id="904" w:author="Office IIBS" w:date="2017-12-01T11:12:00Z">
              <w:r w:rsidRPr="00AA4DB3" w:rsidDel="001C5940">
                <w:rPr>
                  <w:sz w:val="20"/>
                  <w:szCs w:val="20"/>
                </w:rPr>
                <w:delText>Le CTMA BVA est en cours de réalisation</w:delText>
              </w:r>
            </w:del>
          </w:p>
        </w:tc>
        <w:tc>
          <w:tcPr>
            <w:tcW w:w="1636" w:type="pct"/>
            <w:shd w:val="clear" w:color="auto" w:fill="FFFFFF" w:themeFill="background1"/>
            <w:tcPrChange w:id="905" w:author="Office IIBS" w:date="2017-12-01T14:40:00Z">
              <w:tcPr>
                <w:tcW w:w="1861" w:type="pct"/>
                <w:gridSpan w:val="2"/>
                <w:shd w:val="clear" w:color="auto" w:fill="D9D9D9" w:themeFill="background1" w:themeFillShade="D9"/>
              </w:tcPr>
            </w:tcPrChange>
          </w:tcPr>
          <w:p w14:paraId="061CA752" w14:textId="5BEFA0B6" w:rsidR="00AA4DB3" w:rsidRPr="00AA4DB3" w:rsidDel="001C5940" w:rsidRDefault="00AA4DB3" w:rsidP="00533230">
            <w:pPr>
              <w:rPr>
                <w:del w:id="906" w:author="Office IIBS" w:date="2017-12-01T11:12:00Z"/>
                <w:sz w:val="20"/>
                <w:szCs w:val="20"/>
              </w:rPr>
            </w:pPr>
            <w:del w:id="907" w:author="Office IIBS" w:date="2017-12-01T11:12:00Z">
              <w:r w:rsidRPr="00AA4DB3" w:rsidDel="001C5940">
                <w:rPr>
                  <w:iCs/>
                  <w:sz w:val="20"/>
                  <w:szCs w:val="20"/>
                </w:rPr>
                <w:delText>Carte en cours de modification</w:delText>
              </w:r>
            </w:del>
          </w:p>
        </w:tc>
      </w:tr>
      <w:tr w:rsidR="00AA4DB3" w:rsidRPr="00AA4DB3" w:rsidDel="001C5940" w14:paraId="143C3E7A" w14:textId="1239C654" w:rsidTr="000347F3">
        <w:trPr>
          <w:del w:id="908" w:author="Office IIBS" w:date="2017-12-01T11:12:00Z"/>
          <w:trPrChange w:id="909" w:author="Office IIBS" w:date="2017-12-01T14:40:00Z">
            <w:trPr>
              <w:gridAfter w:val="0"/>
              <w:cantSplit/>
            </w:trPr>
          </w:trPrChange>
        </w:trPr>
        <w:tc>
          <w:tcPr>
            <w:tcW w:w="461" w:type="pct"/>
            <w:shd w:val="clear" w:color="auto" w:fill="FFFFFF" w:themeFill="background1"/>
            <w:tcPrChange w:id="910" w:author="Office IIBS" w:date="2017-12-01T14:40:00Z">
              <w:tcPr>
                <w:tcW w:w="452" w:type="pct"/>
                <w:shd w:val="clear" w:color="auto" w:fill="D9D9D9" w:themeFill="background1" w:themeFillShade="D9"/>
              </w:tcPr>
            </w:tcPrChange>
          </w:tcPr>
          <w:p w14:paraId="7FF5D574" w14:textId="01B2AABA" w:rsidR="00AA4DB3" w:rsidRPr="00AA4DB3" w:rsidDel="001C5940" w:rsidRDefault="00AA4DB3" w:rsidP="004A20D4">
            <w:pPr>
              <w:rPr>
                <w:del w:id="911" w:author="Office IIBS" w:date="2017-12-01T11:12:00Z"/>
                <w:sz w:val="20"/>
                <w:szCs w:val="20"/>
              </w:rPr>
            </w:pPr>
            <w:del w:id="912" w:author="Office IIBS" w:date="2017-12-01T11:12:00Z">
              <w:r w:rsidRPr="00AA4DB3" w:rsidDel="001C5940">
                <w:rPr>
                  <w:sz w:val="20"/>
                  <w:szCs w:val="20"/>
                </w:rPr>
                <w:delText>Syndicat du Rhonne</w:delText>
              </w:r>
            </w:del>
          </w:p>
        </w:tc>
        <w:tc>
          <w:tcPr>
            <w:tcW w:w="706" w:type="pct"/>
            <w:shd w:val="clear" w:color="auto" w:fill="FFFFFF" w:themeFill="background1"/>
            <w:tcPrChange w:id="913" w:author="Office IIBS" w:date="2017-12-01T14:40:00Z">
              <w:tcPr>
                <w:tcW w:w="577" w:type="pct"/>
                <w:gridSpan w:val="2"/>
                <w:shd w:val="clear" w:color="auto" w:fill="D9D9D9" w:themeFill="background1" w:themeFillShade="D9"/>
              </w:tcPr>
            </w:tcPrChange>
          </w:tcPr>
          <w:p w14:paraId="150AB26A" w14:textId="1064CAAD" w:rsidR="00AA4DB3" w:rsidRPr="00AA4DB3" w:rsidDel="001C5940" w:rsidRDefault="00AA4DB3" w:rsidP="004A20D4">
            <w:pPr>
              <w:rPr>
                <w:del w:id="914" w:author="Office IIBS" w:date="2017-12-01T11:12:00Z"/>
                <w:sz w:val="20"/>
                <w:szCs w:val="20"/>
              </w:rPr>
            </w:pPr>
            <w:del w:id="915" w:author="Office IIBS" w:date="2017-12-01T11:12:00Z">
              <w:r w:rsidRPr="00AA4DB3" w:rsidDel="001C5940">
                <w:rPr>
                  <w:sz w:val="20"/>
                  <w:szCs w:val="20"/>
                </w:rPr>
                <w:delText>Carte page 43</w:delText>
              </w:r>
            </w:del>
          </w:p>
        </w:tc>
        <w:tc>
          <w:tcPr>
            <w:tcW w:w="2197" w:type="pct"/>
            <w:shd w:val="clear" w:color="auto" w:fill="FFFFFF" w:themeFill="background1"/>
            <w:tcPrChange w:id="916" w:author="Office IIBS" w:date="2017-12-01T14:40:00Z">
              <w:tcPr>
                <w:tcW w:w="1591" w:type="pct"/>
                <w:gridSpan w:val="2"/>
                <w:shd w:val="clear" w:color="auto" w:fill="D9D9D9" w:themeFill="background1" w:themeFillShade="D9"/>
              </w:tcPr>
            </w:tcPrChange>
          </w:tcPr>
          <w:p w14:paraId="566B4CDF" w14:textId="339E8AE2" w:rsidR="00AA4DB3" w:rsidRPr="00AA4DB3" w:rsidDel="001C5940" w:rsidRDefault="00AA4DB3" w:rsidP="004A20D4">
            <w:pPr>
              <w:rPr>
                <w:del w:id="917" w:author="Office IIBS" w:date="2017-12-01T11:12:00Z"/>
                <w:sz w:val="20"/>
                <w:szCs w:val="20"/>
              </w:rPr>
            </w:pPr>
            <w:del w:id="918" w:author="Office IIBS" w:date="2017-12-01T11:12:00Z">
              <w:r w:rsidRPr="00AA4DB3" w:rsidDel="001C5940">
                <w:rPr>
                  <w:sz w:val="20"/>
                  <w:szCs w:val="20"/>
                </w:rPr>
                <w:delText>Les CTMA du Rhonne, de l’Orne Champenoise et de la Vezanne-Fessard sont en cours</w:delText>
              </w:r>
            </w:del>
          </w:p>
        </w:tc>
        <w:tc>
          <w:tcPr>
            <w:tcW w:w="1636" w:type="pct"/>
            <w:shd w:val="clear" w:color="auto" w:fill="FFFFFF" w:themeFill="background1"/>
            <w:tcPrChange w:id="919" w:author="Office IIBS" w:date="2017-12-01T14:40:00Z">
              <w:tcPr>
                <w:tcW w:w="1861" w:type="pct"/>
                <w:gridSpan w:val="2"/>
                <w:shd w:val="clear" w:color="auto" w:fill="D9D9D9" w:themeFill="background1" w:themeFillShade="D9"/>
              </w:tcPr>
            </w:tcPrChange>
          </w:tcPr>
          <w:p w14:paraId="6D70E1F9" w14:textId="3333CECD" w:rsidR="00AA4DB3" w:rsidRPr="00AA4DB3" w:rsidDel="001C5940" w:rsidRDefault="00AA4DB3" w:rsidP="00A05C40">
            <w:pPr>
              <w:rPr>
                <w:del w:id="920" w:author="Office IIBS" w:date="2017-12-01T11:12:00Z"/>
                <w:sz w:val="20"/>
                <w:szCs w:val="20"/>
              </w:rPr>
            </w:pPr>
            <w:del w:id="921" w:author="Office IIBS" w:date="2017-12-01T11:12:00Z">
              <w:r w:rsidRPr="00AA4DB3" w:rsidDel="001C5940">
                <w:rPr>
                  <w:iCs/>
                  <w:sz w:val="20"/>
                  <w:szCs w:val="20"/>
                </w:rPr>
                <w:delText>Carte en cours de modification</w:delText>
              </w:r>
            </w:del>
          </w:p>
        </w:tc>
      </w:tr>
      <w:tr w:rsidR="00AA4DB3" w:rsidRPr="00AA4DB3" w:rsidDel="001C5940" w14:paraId="36E3CAD0" w14:textId="483A83DC" w:rsidTr="000347F3">
        <w:trPr>
          <w:del w:id="922" w:author="Office IIBS" w:date="2017-12-01T11:12:00Z"/>
          <w:trPrChange w:id="923" w:author="Office IIBS" w:date="2017-12-01T14:40:00Z">
            <w:trPr>
              <w:gridAfter w:val="0"/>
              <w:cantSplit/>
            </w:trPr>
          </w:trPrChange>
        </w:trPr>
        <w:tc>
          <w:tcPr>
            <w:tcW w:w="461" w:type="pct"/>
            <w:shd w:val="clear" w:color="auto" w:fill="FFFFFF" w:themeFill="background1"/>
            <w:tcPrChange w:id="924" w:author="Office IIBS" w:date="2017-12-01T14:40:00Z">
              <w:tcPr>
                <w:tcW w:w="452" w:type="pct"/>
                <w:shd w:val="clear" w:color="auto" w:fill="D9D9D9" w:themeFill="background1" w:themeFillShade="D9"/>
              </w:tcPr>
            </w:tcPrChange>
          </w:tcPr>
          <w:p w14:paraId="59F6EB16" w14:textId="67BF7A8B" w:rsidR="00AA4DB3" w:rsidRPr="00AA4DB3" w:rsidDel="001C5940" w:rsidRDefault="00AA4DB3" w:rsidP="004A20D4">
            <w:pPr>
              <w:rPr>
                <w:del w:id="925" w:author="Office IIBS" w:date="2017-12-01T11:12:00Z"/>
                <w:sz w:val="20"/>
                <w:szCs w:val="20"/>
              </w:rPr>
            </w:pPr>
            <w:del w:id="926" w:author="Office IIBS" w:date="2017-12-01T11:12:00Z">
              <w:r w:rsidRPr="00AA4DB3" w:rsidDel="001C5940">
                <w:rPr>
                  <w:sz w:val="20"/>
                  <w:szCs w:val="20"/>
                </w:rPr>
                <w:delText>Agathe IIBS</w:delText>
              </w:r>
            </w:del>
          </w:p>
        </w:tc>
        <w:tc>
          <w:tcPr>
            <w:tcW w:w="706" w:type="pct"/>
            <w:shd w:val="clear" w:color="auto" w:fill="FFFFFF" w:themeFill="background1"/>
            <w:tcPrChange w:id="927" w:author="Office IIBS" w:date="2017-12-01T14:40:00Z">
              <w:tcPr>
                <w:tcW w:w="577" w:type="pct"/>
                <w:gridSpan w:val="2"/>
                <w:shd w:val="clear" w:color="auto" w:fill="D9D9D9" w:themeFill="background1" w:themeFillShade="D9"/>
              </w:tcPr>
            </w:tcPrChange>
          </w:tcPr>
          <w:p w14:paraId="70A5A0DA" w14:textId="50F4197F" w:rsidR="00AA4DB3" w:rsidRPr="00AA4DB3" w:rsidDel="001C5940" w:rsidRDefault="00AA4DB3" w:rsidP="004A20D4">
            <w:pPr>
              <w:rPr>
                <w:del w:id="928" w:author="Office IIBS" w:date="2017-12-01T11:12:00Z"/>
                <w:sz w:val="20"/>
                <w:szCs w:val="20"/>
              </w:rPr>
            </w:pPr>
            <w:del w:id="929" w:author="Office IIBS" w:date="2017-12-01T11:12:00Z">
              <w:r w:rsidRPr="00AA4DB3" w:rsidDel="001C5940">
                <w:rPr>
                  <w:sz w:val="20"/>
                  <w:szCs w:val="20"/>
                </w:rPr>
                <w:delText>Intro – p. 44</w:delText>
              </w:r>
            </w:del>
          </w:p>
        </w:tc>
        <w:tc>
          <w:tcPr>
            <w:tcW w:w="2197" w:type="pct"/>
            <w:shd w:val="clear" w:color="auto" w:fill="FFFFFF" w:themeFill="background1"/>
            <w:tcPrChange w:id="930" w:author="Office IIBS" w:date="2017-12-01T14:40:00Z">
              <w:tcPr>
                <w:tcW w:w="1591" w:type="pct"/>
                <w:gridSpan w:val="2"/>
                <w:shd w:val="clear" w:color="auto" w:fill="D9D9D9" w:themeFill="background1" w:themeFillShade="D9"/>
              </w:tcPr>
            </w:tcPrChange>
          </w:tcPr>
          <w:p w14:paraId="1D18C0AF" w14:textId="1F85D845" w:rsidR="00AA4DB3" w:rsidRPr="00AA4DB3" w:rsidDel="001C5940" w:rsidRDefault="00AA4DB3" w:rsidP="004A20D4">
            <w:pPr>
              <w:rPr>
                <w:del w:id="931" w:author="Office IIBS" w:date="2017-12-01T11:12:00Z"/>
                <w:sz w:val="20"/>
                <w:szCs w:val="20"/>
              </w:rPr>
            </w:pPr>
            <w:del w:id="932" w:author="Office IIBS" w:date="2017-12-01T11:12:00Z">
              <w:r w:rsidRPr="00AA4DB3" w:rsidDel="001C5940">
                <w:rPr>
                  <w:sz w:val="20"/>
                  <w:szCs w:val="20"/>
                </w:rPr>
                <w:delText>« En particulier sur le thème de l’eau potable »</w:delText>
              </w:r>
            </w:del>
          </w:p>
          <w:p w14:paraId="59A4CC38" w14:textId="1787D4CA" w:rsidR="00AA4DB3" w:rsidRPr="00AA4DB3" w:rsidDel="001C5940" w:rsidRDefault="00AA4DB3" w:rsidP="004A20D4">
            <w:pPr>
              <w:rPr>
                <w:del w:id="933" w:author="Office IIBS" w:date="2017-12-01T11:12:00Z"/>
                <w:sz w:val="20"/>
                <w:szCs w:val="20"/>
              </w:rPr>
            </w:pPr>
            <w:del w:id="934" w:author="Office IIBS" w:date="2017-12-01T11:12:00Z">
              <w:r w:rsidRPr="00AA4DB3" w:rsidDel="001C5940">
                <w:rPr>
                  <w:sz w:val="20"/>
                  <w:szCs w:val="20"/>
                </w:rPr>
                <w:delText>Pourquoi ? pas le thème prioritaire.</w:delText>
              </w:r>
            </w:del>
          </w:p>
        </w:tc>
        <w:tc>
          <w:tcPr>
            <w:tcW w:w="1636" w:type="pct"/>
            <w:shd w:val="clear" w:color="auto" w:fill="FFFFFF" w:themeFill="background1"/>
            <w:tcPrChange w:id="935" w:author="Office IIBS" w:date="2017-12-01T14:40:00Z">
              <w:tcPr>
                <w:tcW w:w="1861" w:type="pct"/>
                <w:gridSpan w:val="2"/>
                <w:shd w:val="clear" w:color="auto" w:fill="D9D9D9" w:themeFill="background1" w:themeFillShade="D9"/>
              </w:tcPr>
            </w:tcPrChange>
          </w:tcPr>
          <w:p w14:paraId="5C021798" w14:textId="4ADCB1E6" w:rsidR="00AA4DB3" w:rsidRPr="00AA4DB3" w:rsidDel="001C5940" w:rsidRDefault="00AA4DB3" w:rsidP="00A05C40">
            <w:pPr>
              <w:rPr>
                <w:del w:id="936" w:author="Office IIBS" w:date="2017-12-01T11:12:00Z"/>
                <w:sz w:val="20"/>
                <w:szCs w:val="20"/>
              </w:rPr>
            </w:pPr>
            <w:del w:id="937" w:author="Office IIBS" w:date="2017-12-01T11:12:00Z">
              <w:r w:rsidRPr="00AA4DB3" w:rsidDel="001C5940">
                <w:rPr>
                  <w:iCs/>
                  <w:sz w:val="20"/>
                  <w:szCs w:val="20"/>
                </w:rPr>
                <w:delText>Carte en cours de modification</w:delText>
              </w:r>
            </w:del>
          </w:p>
        </w:tc>
      </w:tr>
      <w:tr w:rsidR="00AA4DB3" w:rsidRPr="00AA4DB3" w:rsidDel="001C5940" w14:paraId="2F9A3EBA" w14:textId="1C0A8CD4" w:rsidTr="000347F3">
        <w:trPr>
          <w:del w:id="938" w:author="Office IIBS" w:date="2017-12-01T11:12:00Z"/>
          <w:trPrChange w:id="939" w:author="Office IIBS" w:date="2017-12-01T14:40:00Z">
            <w:trPr>
              <w:gridAfter w:val="0"/>
              <w:cantSplit/>
            </w:trPr>
          </w:trPrChange>
        </w:trPr>
        <w:tc>
          <w:tcPr>
            <w:tcW w:w="461" w:type="pct"/>
            <w:shd w:val="clear" w:color="auto" w:fill="FFFFFF" w:themeFill="background1"/>
            <w:tcPrChange w:id="940" w:author="Office IIBS" w:date="2017-12-01T14:40:00Z">
              <w:tcPr>
                <w:tcW w:w="452" w:type="pct"/>
                <w:shd w:val="clear" w:color="auto" w:fill="D9D9D9" w:themeFill="background1" w:themeFillShade="D9"/>
              </w:tcPr>
            </w:tcPrChange>
          </w:tcPr>
          <w:p w14:paraId="5BE86F1E" w14:textId="6F31BEDA" w:rsidR="00AA4DB3" w:rsidRPr="00AA4DB3" w:rsidDel="001C5940" w:rsidRDefault="00AA4DB3" w:rsidP="00A05C40">
            <w:pPr>
              <w:rPr>
                <w:del w:id="941" w:author="Office IIBS" w:date="2017-12-01T11:12:00Z"/>
                <w:sz w:val="20"/>
                <w:szCs w:val="20"/>
              </w:rPr>
            </w:pPr>
            <w:del w:id="942" w:author="Office IIBS" w:date="2017-12-01T11:12:00Z">
              <w:r w:rsidRPr="00AA4DB3" w:rsidDel="001C5940">
                <w:rPr>
                  <w:sz w:val="20"/>
                  <w:szCs w:val="20"/>
                </w:rPr>
                <w:delText>Agathe IIBS</w:delText>
              </w:r>
            </w:del>
          </w:p>
        </w:tc>
        <w:tc>
          <w:tcPr>
            <w:tcW w:w="706" w:type="pct"/>
            <w:shd w:val="clear" w:color="auto" w:fill="FFFFFF" w:themeFill="background1"/>
            <w:tcPrChange w:id="943" w:author="Office IIBS" w:date="2017-12-01T14:40:00Z">
              <w:tcPr>
                <w:tcW w:w="577" w:type="pct"/>
                <w:gridSpan w:val="2"/>
                <w:shd w:val="clear" w:color="auto" w:fill="D9D9D9" w:themeFill="background1" w:themeFillShade="D9"/>
              </w:tcPr>
            </w:tcPrChange>
          </w:tcPr>
          <w:p w14:paraId="7EFBBEC4" w14:textId="09753E4F" w:rsidR="00AA4DB3" w:rsidRPr="00AA4DB3" w:rsidDel="001C5940" w:rsidRDefault="00AA4DB3" w:rsidP="00A05C40">
            <w:pPr>
              <w:rPr>
                <w:del w:id="944" w:author="Office IIBS" w:date="2017-12-01T11:12:00Z"/>
                <w:sz w:val="20"/>
                <w:szCs w:val="20"/>
              </w:rPr>
            </w:pPr>
            <w:del w:id="945" w:author="Office IIBS" w:date="2017-12-01T11:12:00Z">
              <w:r w:rsidRPr="00AA4DB3" w:rsidDel="001C5940">
                <w:rPr>
                  <w:sz w:val="20"/>
                  <w:szCs w:val="20"/>
                </w:rPr>
                <w:delText>Action n°4 – p.44</w:delText>
              </w:r>
            </w:del>
          </w:p>
        </w:tc>
        <w:tc>
          <w:tcPr>
            <w:tcW w:w="2197" w:type="pct"/>
            <w:shd w:val="clear" w:color="auto" w:fill="FFFFFF" w:themeFill="background1"/>
            <w:tcPrChange w:id="946" w:author="Office IIBS" w:date="2017-12-01T14:40:00Z">
              <w:tcPr>
                <w:tcW w:w="1591" w:type="pct"/>
                <w:gridSpan w:val="2"/>
                <w:shd w:val="clear" w:color="auto" w:fill="D9D9D9" w:themeFill="background1" w:themeFillShade="D9"/>
              </w:tcPr>
            </w:tcPrChange>
          </w:tcPr>
          <w:p w14:paraId="1AD2627C" w14:textId="54814933" w:rsidR="00AA4DB3" w:rsidRPr="00AA4DB3" w:rsidDel="001C5940" w:rsidRDefault="00AA4DB3" w:rsidP="00A05C40">
            <w:pPr>
              <w:rPr>
                <w:del w:id="947" w:author="Office IIBS" w:date="2017-12-01T11:12:00Z"/>
                <w:sz w:val="20"/>
                <w:szCs w:val="20"/>
              </w:rPr>
            </w:pPr>
            <w:del w:id="948" w:author="Office IIBS" w:date="2017-12-01T11:12:00Z">
              <w:r w:rsidRPr="00AA4DB3" w:rsidDel="001C5940">
                <w:rPr>
                  <w:sz w:val="20"/>
                  <w:szCs w:val="20"/>
                </w:rPr>
                <w:delText>Je trouve que la communication sur l’eau potable est trop restrictive. On peut élargir l’action à l’eau sup et sout.</w:delText>
              </w:r>
            </w:del>
          </w:p>
        </w:tc>
        <w:tc>
          <w:tcPr>
            <w:tcW w:w="1636" w:type="pct"/>
            <w:shd w:val="clear" w:color="auto" w:fill="FFFFFF" w:themeFill="background1"/>
            <w:tcPrChange w:id="949" w:author="Office IIBS" w:date="2017-12-01T14:40:00Z">
              <w:tcPr>
                <w:tcW w:w="1861" w:type="pct"/>
                <w:gridSpan w:val="2"/>
                <w:shd w:val="clear" w:color="auto" w:fill="D9D9D9" w:themeFill="background1" w:themeFillShade="D9"/>
              </w:tcPr>
            </w:tcPrChange>
          </w:tcPr>
          <w:p w14:paraId="1418FD80" w14:textId="49D24D47" w:rsidR="00AA4DB3" w:rsidRPr="00AA4DB3" w:rsidDel="001C5940" w:rsidRDefault="00AA4DB3" w:rsidP="00A05C40">
            <w:pPr>
              <w:rPr>
                <w:del w:id="950" w:author="Office IIBS" w:date="2017-12-01T11:12:00Z"/>
                <w:sz w:val="20"/>
                <w:szCs w:val="20"/>
              </w:rPr>
            </w:pPr>
            <w:del w:id="951" w:author="Office IIBS" w:date="2017-12-01T11:12:00Z">
              <w:r w:rsidRPr="00AA4DB3" w:rsidDel="001C5940">
                <w:rPr>
                  <w:sz w:val="20"/>
                  <w:szCs w:val="20"/>
                </w:rPr>
                <w:delText>C’est le cas, pas de modification</w:delText>
              </w:r>
            </w:del>
          </w:p>
        </w:tc>
      </w:tr>
      <w:tr w:rsidR="00AA4DB3" w:rsidRPr="00AA4DB3" w:rsidDel="001C5940" w14:paraId="1E688C44" w14:textId="127EBCF0" w:rsidTr="000347F3">
        <w:trPr>
          <w:del w:id="952" w:author="Office IIBS" w:date="2017-12-01T11:12:00Z"/>
          <w:trPrChange w:id="953" w:author="Office IIBS" w:date="2017-12-01T14:40:00Z">
            <w:trPr>
              <w:gridAfter w:val="0"/>
              <w:cantSplit/>
            </w:trPr>
          </w:trPrChange>
        </w:trPr>
        <w:tc>
          <w:tcPr>
            <w:tcW w:w="461" w:type="pct"/>
            <w:shd w:val="clear" w:color="auto" w:fill="FFFFFF" w:themeFill="background1"/>
            <w:tcPrChange w:id="954" w:author="Office IIBS" w:date="2017-12-01T14:40:00Z">
              <w:tcPr>
                <w:tcW w:w="452" w:type="pct"/>
                <w:shd w:val="clear" w:color="auto" w:fill="D9D9D9" w:themeFill="background1" w:themeFillShade="D9"/>
              </w:tcPr>
            </w:tcPrChange>
          </w:tcPr>
          <w:p w14:paraId="4B652136" w14:textId="55569BF9" w:rsidR="00AA4DB3" w:rsidRPr="00AA4DB3" w:rsidDel="001C5940" w:rsidRDefault="00AA4DB3" w:rsidP="00A05C40">
            <w:pPr>
              <w:rPr>
                <w:del w:id="955" w:author="Office IIBS" w:date="2017-12-01T11:12:00Z"/>
                <w:sz w:val="20"/>
                <w:szCs w:val="20"/>
              </w:rPr>
            </w:pPr>
            <w:del w:id="956" w:author="Office IIBS" w:date="2017-12-01T11:12:00Z">
              <w:r w:rsidRPr="00AA4DB3" w:rsidDel="001C5940">
                <w:rPr>
                  <w:sz w:val="20"/>
                  <w:szCs w:val="20"/>
                </w:rPr>
                <w:delText>Agathe IIBS</w:delText>
              </w:r>
            </w:del>
          </w:p>
        </w:tc>
        <w:tc>
          <w:tcPr>
            <w:tcW w:w="706" w:type="pct"/>
            <w:shd w:val="clear" w:color="auto" w:fill="FFFFFF" w:themeFill="background1"/>
            <w:tcPrChange w:id="957" w:author="Office IIBS" w:date="2017-12-01T14:40:00Z">
              <w:tcPr>
                <w:tcW w:w="577" w:type="pct"/>
                <w:gridSpan w:val="2"/>
                <w:shd w:val="clear" w:color="auto" w:fill="D9D9D9" w:themeFill="background1" w:themeFillShade="D9"/>
              </w:tcPr>
            </w:tcPrChange>
          </w:tcPr>
          <w:p w14:paraId="01B804F0" w14:textId="03895AF8" w:rsidR="00AA4DB3" w:rsidRPr="00AA4DB3" w:rsidDel="001C5940" w:rsidRDefault="00AA4DB3" w:rsidP="00A05C40">
            <w:pPr>
              <w:rPr>
                <w:del w:id="958" w:author="Office IIBS" w:date="2017-12-01T11:12:00Z"/>
                <w:sz w:val="20"/>
                <w:szCs w:val="20"/>
              </w:rPr>
            </w:pPr>
            <w:del w:id="959" w:author="Office IIBS" w:date="2017-12-01T11:12:00Z">
              <w:r w:rsidRPr="00AA4DB3" w:rsidDel="001C5940">
                <w:rPr>
                  <w:sz w:val="20"/>
                  <w:szCs w:val="20"/>
                </w:rPr>
                <w:delText>Intro dispo n°4 – p.44</w:delText>
              </w:r>
            </w:del>
          </w:p>
        </w:tc>
        <w:tc>
          <w:tcPr>
            <w:tcW w:w="2197" w:type="pct"/>
            <w:shd w:val="clear" w:color="auto" w:fill="FFFFFF" w:themeFill="background1"/>
            <w:tcPrChange w:id="960" w:author="Office IIBS" w:date="2017-12-01T14:40:00Z">
              <w:tcPr>
                <w:tcW w:w="1591" w:type="pct"/>
                <w:gridSpan w:val="2"/>
                <w:shd w:val="clear" w:color="auto" w:fill="D9D9D9" w:themeFill="background1" w:themeFillShade="D9"/>
              </w:tcPr>
            </w:tcPrChange>
          </w:tcPr>
          <w:p w14:paraId="0BA22962" w14:textId="2FAEA9A3" w:rsidR="00AA4DB3" w:rsidRPr="00AA4DB3" w:rsidDel="001C5940" w:rsidRDefault="00AA4DB3" w:rsidP="00A05C40">
            <w:pPr>
              <w:rPr>
                <w:del w:id="961" w:author="Office IIBS" w:date="2017-12-01T11:12:00Z"/>
                <w:sz w:val="20"/>
                <w:szCs w:val="20"/>
              </w:rPr>
            </w:pPr>
            <w:del w:id="962" w:author="Office IIBS" w:date="2017-12-01T11:12:00Z">
              <w:r w:rsidRPr="00AA4DB3" w:rsidDel="001C5940">
                <w:rPr>
                  <w:sz w:val="20"/>
                  <w:szCs w:val="20"/>
                </w:rPr>
                <w:delText xml:space="preserve">« Ressources non renouvelables, les sols sont encore largement méconnus et trop peu pris en compte dans la gestion des territoires, </w:delText>
              </w:r>
              <w:r w:rsidRPr="00AA4DB3" w:rsidDel="001C5940">
                <w:rPr>
                  <w:i/>
                  <w:sz w:val="20"/>
                  <w:szCs w:val="20"/>
                </w:rPr>
                <w:delText>compte tenu de leurs conséquences sur la qualité des eaux et des milieux</w:delText>
              </w:r>
              <w:r w:rsidRPr="00AA4DB3" w:rsidDel="001C5940">
                <w:rPr>
                  <w:sz w:val="20"/>
                  <w:szCs w:val="20"/>
                </w:rPr>
                <w:delText>, ainsi que sur les inondations. »</w:delText>
              </w:r>
            </w:del>
          </w:p>
          <w:p w14:paraId="671A3EF0" w14:textId="794A2174" w:rsidR="00AA4DB3" w:rsidRPr="00AA4DB3" w:rsidDel="001C5940" w:rsidRDefault="00AA4DB3" w:rsidP="00A05C40">
            <w:pPr>
              <w:rPr>
                <w:del w:id="963" w:author="Office IIBS" w:date="2017-12-01T11:12:00Z"/>
                <w:sz w:val="20"/>
                <w:szCs w:val="20"/>
              </w:rPr>
            </w:pPr>
            <w:del w:id="964" w:author="Office IIBS" w:date="2017-12-01T11:12:00Z">
              <w:r w:rsidRPr="00AA4DB3" w:rsidDel="001C5940">
                <w:rPr>
                  <w:sz w:val="20"/>
                  <w:szCs w:val="20"/>
                </w:rPr>
                <w:sym w:font="Wingdings" w:char="F0E0"/>
              </w:r>
              <w:r w:rsidRPr="00AA4DB3" w:rsidDel="001C5940">
                <w:rPr>
                  <w:sz w:val="20"/>
                  <w:szCs w:val="20"/>
                </w:rPr>
                <w:delText xml:space="preserve"> pas clair, revoir la formulation</w:delText>
              </w:r>
            </w:del>
          </w:p>
        </w:tc>
        <w:tc>
          <w:tcPr>
            <w:tcW w:w="1636" w:type="pct"/>
            <w:shd w:val="clear" w:color="auto" w:fill="FFFFFF" w:themeFill="background1"/>
            <w:tcPrChange w:id="965" w:author="Office IIBS" w:date="2017-12-01T14:40:00Z">
              <w:tcPr>
                <w:tcW w:w="1861" w:type="pct"/>
                <w:gridSpan w:val="2"/>
                <w:shd w:val="clear" w:color="auto" w:fill="D9D9D9" w:themeFill="background1" w:themeFillShade="D9"/>
              </w:tcPr>
            </w:tcPrChange>
          </w:tcPr>
          <w:p w14:paraId="74ED5FB5" w14:textId="0A521AF7" w:rsidR="00AA4DB3" w:rsidRPr="00AA4DB3" w:rsidDel="001C5940" w:rsidRDefault="00AA4DB3" w:rsidP="00A05C40">
            <w:pPr>
              <w:rPr>
                <w:del w:id="966" w:author="Office IIBS" w:date="2017-12-01T11:12:00Z"/>
                <w:sz w:val="20"/>
                <w:szCs w:val="20"/>
              </w:rPr>
            </w:pPr>
            <w:del w:id="967" w:author="Office IIBS" w:date="2017-12-01T11:12:00Z">
              <w:r w:rsidRPr="00AA4DB3" w:rsidDel="001C5940">
                <w:rPr>
                  <w:sz w:val="20"/>
                  <w:szCs w:val="20"/>
                </w:rPr>
                <w:delText>OK</w:delText>
              </w:r>
            </w:del>
          </w:p>
          <w:p w14:paraId="517D8E33" w14:textId="78EE5F55" w:rsidR="00AA4DB3" w:rsidRPr="00AA4DB3" w:rsidDel="001C5940" w:rsidRDefault="00AA4DB3" w:rsidP="00A05C40">
            <w:pPr>
              <w:rPr>
                <w:del w:id="968" w:author="Office IIBS" w:date="2017-12-01T11:12:00Z"/>
                <w:sz w:val="20"/>
                <w:szCs w:val="20"/>
              </w:rPr>
            </w:pPr>
            <w:del w:id="969" w:author="Office IIBS" w:date="2017-12-01T11:12:00Z">
              <w:r w:rsidRPr="00AA4DB3" w:rsidDel="001C5940">
                <w:rPr>
                  <w:sz w:val="20"/>
                  <w:szCs w:val="20"/>
                </w:rPr>
                <w:delText>Document modifié</w:delText>
              </w:r>
            </w:del>
          </w:p>
        </w:tc>
      </w:tr>
      <w:tr w:rsidR="00AA4DB3" w:rsidRPr="00AA4DB3" w:rsidDel="001C5940" w14:paraId="761F67B2" w14:textId="4114BC04" w:rsidTr="000347F3">
        <w:trPr>
          <w:del w:id="970" w:author="Office IIBS" w:date="2017-12-01T11:12:00Z"/>
          <w:trPrChange w:id="971" w:author="Office IIBS" w:date="2017-12-01T14:40:00Z">
            <w:trPr>
              <w:gridAfter w:val="0"/>
              <w:cantSplit/>
            </w:trPr>
          </w:trPrChange>
        </w:trPr>
        <w:tc>
          <w:tcPr>
            <w:tcW w:w="461" w:type="pct"/>
            <w:shd w:val="clear" w:color="auto" w:fill="FFFFFF" w:themeFill="background1"/>
            <w:tcPrChange w:id="972" w:author="Office IIBS" w:date="2017-12-01T14:40:00Z">
              <w:tcPr>
                <w:tcW w:w="452" w:type="pct"/>
                <w:shd w:val="clear" w:color="auto" w:fill="D9D9D9" w:themeFill="background1" w:themeFillShade="D9"/>
              </w:tcPr>
            </w:tcPrChange>
          </w:tcPr>
          <w:p w14:paraId="797B5E65" w14:textId="10CD98E1" w:rsidR="00AA4DB3" w:rsidRPr="00AA4DB3" w:rsidDel="001C5940" w:rsidRDefault="00AA4DB3" w:rsidP="00A05C40">
            <w:pPr>
              <w:rPr>
                <w:del w:id="973" w:author="Office IIBS" w:date="2017-12-01T11:12:00Z"/>
                <w:sz w:val="20"/>
                <w:szCs w:val="20"/>
              </w:rPr>
            </w:pPr>
            <w:del w:id="974" w:author="Office IIBS" w:date="2017-12-01T11:12:00Z">
              <w:r w:rsidRPr="00AA4DB3" w:rsidDel="001C5940">
                <w:rPr>
                  <w:sz w:val="20"/>
                  <w:szCs w:val="20"/>
                  <w:rPrChange w:id="975" w:author="Office IIBS" w:date="2017-12-01T11:28:00Z">
                    <w:rPr>
                      <w:sz w:val="21"/>
                      <w:szCs w:val="21"/>
                    </w:rPr>
                  </w:rPrChange>
                </w:rPr>
                <w:delText>CA53 – Bernard LAYER</w:delText>
              </w:r>
            </w:del>
          </w:p>
        </w:tc>
        <w:tc>
          <w:tcPr>
            <w:tcW w:w="706" w:type="pct"/>
            <w:shd w:val="clear" w:color="auto" w:fill="FFFFFF" w:themeFill="background1"/>
            <w:tcPrChange w:id="976" w:author="Office IIBS" w:date="2017-12-01T14:40:00Z">
              <w:tcPr>
                <w:tcW w:w="577" w:type="pct"/>
                <w:gridSpan w:val="2"/>
                <w:shd w:val="clear" w:color="auto" w:fill="D9D9D9" w:themeFill="background1" w:themeFillShade="D9"/>
              </w:tcPr>
            </w:tcPrChange>
          </w:tcPr>
          <w:p w14:paraId="0CE13C3C" w14:textId="42D6F6E0" w:rsidR="00AA4DB3" w:rsidRPr="00AA4DB3" w:rsidDel="001C5940" w:rsidRDefault="00AA4DB3" w:rsidP="00A05C40">
            <w:pPr>
              <w:rPr>
                <w:del w:id="977" w:author="Office IIBS" w:date="2017-12-01T11:12:00Z"/>
                <w:sz w:val="20"/>
                <w:szCs w:val="20"/>
              </w:rPr>
            </w:pPr>
            <w:del w:id="978" w:author="Office IIBS" w:date="2017-12-01T11:12:00Z">
              <w:r w:rsidRPr="00AA4DB3" w:rsidDel="001C5940">
                <w:rPr>
                  <w:sz w:val="20"/>
                  <w:szCs w:val="20"/>
                  <w:rPrChange w:id="979" w:author="Office IIBS" w:date="2017-12-01T11:28:00Z">
                    <w:rPr>
                      <w:sz w:val="21"/>
                      <w:szCs w:val="21"/>
                    </w:rPr>
                  </w:rPrChange>
                </w:rPr>
                <w:delText>P44</w:delText>
              </w:r>
            </w:del>
          </w:p>
        </w:tc>
        <w:tc>
          <w:tcPr>
            <w:tcW w:w="2197" w:type="pct"/>
            <w:shd w:val="clear" w:color="auto" w:fill="FFFFFF" w:themeFill="background1"/>
            <w:tcPrChange w:id="980" w:author="Office IIBS" w:date="2017-12-01T14:40:00Z">
              <w:tcPr>
                <w:tcW w:w="1591" w:type="pct"/>
                <w:gridSpan w:val="2"/>
                <w:shd w:val="clear" w:color="auto" w:fill="D9D9D9" w:themeFill="background1" w:themeFillShade="D9"/>
              </w:tcPr>
            </w:tcPrChange>
          </w:tcPr>
          <w:p w14:paraId="37D080DF" w14:textId="168C9C6A" w:rsidR="00AA4DB3" w:rsidRPr="00AA4DB3" w:rsidDel="001C5940" w:rsidRDefault="00AA4DB3" w:rsidP="00A05C40">
            <w:pPr>
              <w:rPr>
                <w:del w:id="981" w:author="Office IIBS" w:date="2017-12-01T11:12:00Z"/>
                <w:sz w:val="20"/>
                <w:szCs w:val="20"/>
              </w:rPr>
            </w:pPr>
            <w:del w:id="982" w:author="Office IIBS" w:date="2017-12-01T11:12:00Z">
              <w:r w:rsidRPr="00AA4DB3" w:rsidDel="001C5940">
                <w:rPr>
                  <w:sz w:val="20"/>
                  <w:szCs w:val="20"/>
                  <w:rPrChange w:id="983" w:author="Office IIBS" w:date="2017-12-01T11:28:00Z">
                    <w:rPr>
                      <w:sz w:val="21"/>
                      <w:szCs w:val="21"/>
                    </w:rPr>
                  </w:rPrChange>
                </w:rPr>
                <w:delText>Disposition 4 : le département de la Mayenne dispose d’une cartographie des sols au 1/10.000ème qui est une base de connaissance exceptionnelle à valoriser dans ce cadre.</w:delText>
              </w:r>
            </w:del>
          </w:p>
        </w:tc>
        <w:tc>
          <w:tcPr>
            <w:tcW w:w="1636" w:type="pct"/>
            <w:shd w:val="clear" w:color="auto" w:fill="FFFFFF" w:themeFill="background1"/>
            <w:tcPrChange w:id="984" w:author="Office IIBS" w:date="2017-12-01T14:40:00Z">
              <w:tcPr>
                <w:tcW w:w="1861" w:type="pct"/>
                <w:gridSpan w:val="2"/>
                <w:shd w:val="clear" w:color="auto" w:fill="D9D9D9" w:themeFill="background1" w:themeFillShade="D9"/>
              </w:tcPr>
            </w:tcPrChange>
          </w:tcPr>
          <w:p w14:paraId="606CFCCE" w14:textId="1CC35583" w:rsidR="00AA4DB3" w:rsidRPr="00AA4DB3" w:rsidDel="001C5940" w:rsidRDefault="00AA4DB3" w:rsidP="00A05C40">
            <w:pPr>
              <w:rPr>
                <w:del w:id="985" w:author="Office IIBS" w:date="2017-12-01T11:12:00Z"/>
                <w:sz w:val="20"/>
                <w:szCs w:val="20"/>
              </w:rPr>
            </w:pPr>
            <w:del w:id="986" w:author="Office IIBS" w:date="2017-12-01T11:12:00Z">
              <w:r w:rsidRPr="00AA4DB3" w:rsidDel="001C5940">
                <w:rPr>
                  <w:sz w:val="20"/>
                  <w:szCs w:val="20"/>
                </w:rPr>
                <w:delText>OK</w:delText>
              </w:r>
            </w:del>
          </w:p>
          <w:p w14:paraId="54ECB1E5" w14:textId="0ABA555A" w:rsidR="00AA4DB3" w:rsidRPr="00AA4DB3" w:rsidDel="001C5940" w:rsidRDefault="00AA4DB3" w:rsidP="00A05C40">
            <w:pPr>
              <w:rPr>
                <w:del w:id="987" w:author="Office IIBS" w:date="2017-12-01T11:12:00Z"/>
                <w:sz w:val="20"/>
                <w:szCs w:val="20"/>
              </w:rPr>
            </w:pPr>
            <w:del w:id="988" w:author="Office IIBS" w:date="2017-12-01T11:12:00Z">
              <w:r w:rsidRPr="00AA4DB3" w:rsidDel="001C5940">
                <w:rPr>
                  <w:sz w:val="20"/>
                  <w:szCs w:val="20"/>
                </w:rPr>
                <w:delText>Pas de modification</w:delText>
              </w:r>
            </w:del>
          </w:p>
        </w:tc>
      </w:tr>
      <w:tr w:rsidR="00AA4DB3" w:rsidRPr="00AA4DB3" w:rsidDel="001C5940" w14:paraId="3AC06477" w14:textId="1FBF47C1" w:rsidTr="000347F3">
        <w:trPr>
          <w:del w:id="989" w:author="Office IIBS" w:date="2017-12-01T11:12:00Z"/>
          <w:trPrChange w:id="990" w:author="Office IIBS" w:date="2017-12-01T14:40:00Z">
            <w:trPr>
              <w:gridAfter w:val="0"/>
              <w:cantSplit/>
            </w:trPr>
          </w:trPrChange>
        </w:trPr>
        <w:tc>
          <w:tcPr>
            <w:tcW w:w="461" w:type="pct"/>
            <w:shd w:val="clear" w:color="auto" w:fill="FFFFFF" w:themeFill="background1"/>
            <w:tcPrChange w:id="991" w:author="Office IIBS" w:date="2017-12-01T14:40:00Z">
              <w:tcPr>
                <w:tcW w:w="452" w:type="pct"/>
                <w:shd w:val="clear" w:color="auto" w:fill="D9D9D9" w:themeFill="background1" w:themeFillShade="D9"/>
              </w:tcPr>
            </w:tcPrChange>
          </w:tcPr>
          <w:p w14:paraId="2BD9DE00" w14:textId="19517B3B" w:rsidR="00AA4DB3" w:rsidRPr="00AA4DB3" w:rsidDel="001C5940" w:rsidRDefault="00AA4DB3" w:rsidP="00A05C40">
            <w:pPr>
              <w:rPr>
                <w:del w:id="992" w:author="Office IIBS" w:date="2017-12-01T11:12:00Z"/>
                <w:sz w:val="20"/>
                <w:szCs w:val="20"/>
              </w:rPr>
            </w:pPr>
            <w:del w:id="993" w:author="Office IIBS" w:date="2017-12-01T11:12:00Z">
              <w:r w:rsidRPr="00AA4DB3" w:rsidDel="001C5940">
                <w:rPr>
                  <w:sz w:val="20"/>
                  <w:szCs w:val="20"/>
                </w:rPr>
                <w:delText>Agathe IIBS</w:delText>
              </w:r>
            </w:del>
          </w:p>
        </w:tc>
        <w:tc>
          <w:tcPr>
            <w:tcW w:w="706" w:type="pct"/>
            <w:shd w:val="clear" w:color="auto" w:fill="FFFFFF" w:themeFill="background1"/>
            <w:tcPrChange w:id="994" w:author="Office IIBS" w:date="2017-12-01T14:40:00Z">
              <w:tcPr>
                <w:tcW w:w="577" w:type="pct"/>
                <w:gridSpan w:val="2"/>
                <w:shd w:val="clear" w:color="auto" w:fill="D9D9D9" w:themeFill="background1" w:themeFillShade="D9"/>
              </w:tcPr>
            </w:tcPrChange>
          </w:tcPr>
          <w:p w14:paraId="602682E9" w14:textId="766F0176" w:rsidR="00AA4DB3" w:rsidRPr="00AA4DB3" w:rsidDel="001C5940" w:rsidRDefault="00AA4DB3" w:rsidP="00A05C40">
            <w:pPr>
              <w:rPr>
                <w:del w:id="995" w:author="Office IIBS" w:date="2017-12-01T11:12:00Z"/>
                <w:sz w:val="20"/>
                <w:szCs w:val="20"/>
              </w:rPr>
            </w:pPr>
            <w:del w:id="996" w:author="Office IIBS" w:date="2017-12-01T11:12:00Z">
              <w:r w:rsidRPr="00AA4DB3" w:rsidDel="001C5940">
                <w:rPr>
                  <w:sz w:val="20"/>
                  <w:szCs w:val="20"/>
                </w:rPr>
                <w:delText>Dispo n°4 – p.44</w:delText>
              </w:r>
            </w:del>
          </w:p>
        </w:tc>
        <w:tc>
          <w:tcPr>
            <w:tcW w:w="2197" w:type="pct"/>
            <w:shd w:val="clear" w:color="auto" w:fill="FFFFFF" w:themeFill="background1"/>
            <w:tcPrChange w:id="997" w:author="Office IIBS" w:date="2017-12-01T14:40:00Z">
              <w:tcPr>
                <w:tcW w:w="1591" w:type="pct"/>
                <w:gridSpan w:val="2"/>
                <w:shd w:val="clear" w:color="auto" w:fill="D9D9D9" w:themeFill="background1" w:themeFillShade="D9"/>
              </w:tcPr>
            </w:tcPrChange>
          </w:tcPr>
          <w:p w14:paraId="4079077A" w14:textId="34785040" w:rsidR="00AA4DB3" w:rsidRPr="00AA4DB3" w:rsidDel="001C5940" w:rsidRDefault="00AA4DB3" w:rsidP="00A05C40">
            <w:pPr>
              <w:rPr>
                <w:del w:id="998" w:author="Office IIBS" w:date="2017-12-01T11:12:00Z"/>
                <w:sz w:val="20"/>
                <w:szCs w:val="20"/>
              </w:rPr>
            </w:pPr>
            <w:del w:id="999" w:author="Office IIBS" w:date="2017-12-01T11:12:00Z">
              <w:r w:rsidRPr="00AA4DB3" w:rsidDel="001C5940">
                <w:rPr>
                  <w:sz w:val="20"/>
                  <w:szCs w:val="20"/>
                </w:rPr>
                <w:delText>On doit donc attendre un cadrage régional qui n’existe pas ?</w:delText>
              </w:r>
            </w:del>
          </w:p>
          <w:p w14:paraId="7E209D32" w14:textId="7BA6CAFB" w:rsidR="00AA4DB3" w:rsidRPr="00AA4DB3" w:rsidDel="001C5940" w:rsidRDefault="00AA4DB3" w:rsidP="00A05C40">
            <w:pPr>
              <w:rPr>
                <w:del w:id="1000" w:author="Office IIBS" w:date="2017-12-01T11:12:00Z"/>
                <w:sz w:val="20"/>
                <w:szCs w:val="20"/>
              </w:rPr>
            </w:pPr>
            <w:del w:id="1001" w:author="Office IIBS" w:date="2017-12-01T11:12:00Z">
              <w:r w:rsidRPr="00AA4DB3" w:rsidDel="001C5940">
                <w:rPr>
                  <w:sz w:val="20"/>
                  <w:szCs w:val="20"/>
                </w:rPr>
                <w:delText>Nécessite la mise en place d’un groupe de travail ?</w:delText>
              </w:r>
            </w:del>
          </w:p>
          <w:p w14:paraId="443B8B1D" w14:textId="6B482C0F" w:rsidR="00AA4DB3" w:rsidRPr="00AA4DB3" w:rsidDel="001C5940" w:rsidRDefault="00AA4DB3" w:rsidP="00A05C40">
            <w:pPr>
              <w:rPr>
                <w:del w:id="1002" w:author="Office IIBS" w:date="2017-12-01T11:12:00Z"/>
                <w:sz w:val="20"/>
                <w:szCs w:val="20"/>
              </w:rPr>
            </w:pPr>
            <w:del w:id="1003" w:author="Office IIBS" w:date="2017-12-01T11:12:00Z">
              <w:r w:rsidRPr="00AA4DB3" w:rsidDel="001C5940">
                <w:rPr>
                  <w:sz w:val="20"/>
                  <w:szCs w:val="20"/>
                </w:rPr>
                <w:delText>Ajouter le terme « ruissellement » dans la dispo, en effet, même sans érosion, les secteurs à fort ruissellement peuvent avoir des impacts négatifs sur la qualité de l’eau.</w:delText>
              </w:r>
            </w:del>
          </w:p>
        </w:tc>
        <w:tc>
          <w:tcPr>
            <w:tcW w:w="1636" w:type="pct"/>
            <w:shd w:val="clear" w:color="auto" w:fill="FFFFFF" w:themeFill="background1"/>
            <w:tcPrChange w:id="1004" w:author="Office IIBS" w:date="2017-12-01T14:40:00Z">
              <w:tcPr>
                <w:tcW w:w="1861" w:type="pct"/>
                <w:gridSpan w:val="2"/>
                <w:shd w:val="clear" w:color="auto" w:fill="D9D9D9" w:themeFill="background1" w:themeFillShade="D9"/>
              </w:tcPr>
            </w:tcPrChange>
          </w:tcPr>
          <w:p w14:paraId="3B54AC6E" w14:textId="0B30476B" w:rsidR="00AA4DB3" w:rsidRPr="00AA4DB3" w:rsidDel="001C5940" w:rsidRDefault="00AA4DB3" w:rsidP="00A05C40">
            <w:pPr>
              <w:rPr>
                <w:del w:id="1005" w:author="Office IIBS" w:date="2017-12-01T11:12:00Z"/>
                <w:sz w:val="20"/>
                <w:szCs w:val="20"/>
              </w:rPr>
            </w:pPr>
            <w:del w:id="1006" w:author="Office IIBS" w:date="2017-12-01T11:12:00Z">
              <w:r w:rsidRPr="00AA4DB3" w:rsidDel="001C5940">
                <w:rPr>
                  <w:sz w:val="20"/>
                  <w:szCs w:val="20"/>
                </w:rPr>
                <w:delText>Pas de modification</w:delText>
              </w:r>
            </w:del>
          </w:p>
        </w:tc>
      </w:tr>
      <w:tr w:rsidR="00AA4DB3" w:rsidRPr="00AA4DB3" w:rsidDel="001C5940" w14:paraId="07123B70" w14:textId="474B8F51" w:rsidTr="000347F3">
        <w:trPr>
          <w:del w:id="1007" w:author="Office IIBS" w:date="2017-12-01T11:12:00Z"/>
          <w:trPrChange w:id="1008" w:author="Office IIBS" w:date="2017-12-01T14:40:00Z">
            <w:trPr>
              <w:gridAfter w:val="0"/>
              <w:cantSplit/>
            </w:trPr>
          </w:trPrChange>
        </w:trPr>
        <w:tc>
          <w:tcPr>
            <w:tcW w:w="461" w:type="pct"/>
            <w:shd w:val="clear" w:color="auto" w:fill="FFFFFF" w:themeFill="background1"/>
            <w:tcPrChange w:id="1009" w:author="Office IIBS" w:date="2017-12-01T14:40:00Z">
              <w:tcPr>
                <w:tcW w:w="452" w:type="pct"/>
                <w:shd w:val="clear" w:color="auto" w:fill="D9D9D9" w:themeFill="background1" w:themeFillShade="D9"/>
              </w:tcPr>
            </w:tcPrChange>
          </w:tcPr>
          <w:p w14:paraId="01DB0519" w14:textId="4827A9FB" w:rsidR="00AA4DB3" w:rsidRPr="00AA4DB3" w:rsidDel="001C5940" w:rsidRDefault="00AA4DB3" w:rsidP="00A05C40">
            <w:pPr>
              <w:rPr>
                <w:del w:id="1010" w:author="Office IIBS" w:date="2017-12-01T11:12:00Z"/>
                <w:sz w:val="20"/>
                <w:szCs w:val="20"/>
              </w:rPr>
            </w:pPr>
            <w:del w:id="1011" w:author="Office IIBS" w:date="2017-12-01T11:12:00Z">
              <w:r w:rsidRPr="00AA4DB3" w:rsidDel="001C5940">
                <w:rPr>
                  <w:sz w:val="20"/>
                  <w:szCs w:val="20"/>
                </w:rPr>
                <w:delText>Département de Maine-et-Loire</w:delText>
              </w:r>
            </w:del>
          </w:p>
          <w:p w14:paraId="4A5F37B8" w14:textId="7DED5B42" w:rsidR="00AA4DB3" w:rsidRPr="00AA4DB3" w:rsidDel="001C5940" w:rsidRDefault="00AA4DB3" w:rsidP="00A05C40">
            <w:pPr>
              <w:rPr>
                <w:del w:id="1012" w:author="Office IIBS" w:date="2017-12-01T11:12:00Z"/>
                <w:sz w:val="20"/>
                <w:szCs w:val="20"/>
              </w:rPr>
            </w:pPr>
            <w:del w:id="1013" w:author="Office IIBS" w:date="2017-12-01T11:12:00Z">
              <w:r w:rsidRPr="00AA4DB3" w:rsidDel="001C5940">
                <w:rPr>
                  <w:sz w:val="20"/>
                  <w:szCs w:val="20"/>
                </w:rPr>
                <w:delText>Maëva FORTIN</w:delText>
              </w:r>
            </w:del>
          </w:p>
        </w:tc>
        <w:tc>
          <w:tcPr>
            <w:tcW w:w="706" w:type="pct"/>
            <w:shd w:val="clear" w:color="auto" w:fill="FFFFFF" w:themeFill="background1"/>
            <w:tcPrChange w:id="1014" w:author="Office IIBS" w:date="2017-12-01T14:40:00Z">
              <w:tcPr>
                <w:tcW w:w="577" w:type="pct"/>
                <w:gridSpan w:val="2"/>
                <w:shd w:val="clear" w:color="auto" w:fill="D9D9D9" w:themeFill="background1" w:themeFillShade="D9"/>
              </w:tcPr>
            </w:tcPrChange>
          </w:tcPr>
          <w:p w14:paraId="41E96B0F" w14:textId="55838304" w:rsidR="00AA4DB3" w:rsidRPr="00AA4DB3" w:rsidDel="001C5940" w:rsidRDefault="00AA4DB3" w:rsidP="00A05C40">
            <w:pPr>
              <w:rPr>
                <w:del w:id="1015" w:author="Office IIBS" w:date="2017-12-01T11:12:00Z"/>
                <w:sz w:val="20"/>
                <w:szCs w:val="20"/>
              </w:rPr>
            </w:pPr>
            <w:del w:id="1016" w:author="Office IIBS" w:date="2017-12-01T11:12:00Z">
              <w:r w:rsidRPr="00AA4DB3" w:rsidDel="001C5940">
                <w:rPr>
                  <w:sz w:val="20"/>
                  <w:szCs w:val="20"/>
                </w:rPr>
                <w:delText>Pages 44/45 : levier d’action prioritaire</w:delText>
              </w:r>
            </w:del>
          </w:p>
        </w:tc>
        <w:tc>
          <w:tcPr>
            <w:tcW w:w="2197" w:type="pct"/>
            <w:shd w:val="clear" w:color="auto" w:fill="FFFFFF" w:themeFill="background1"/>
            <w:tcPrChange w:id="1017" w:author="Office IIBS" w:date="2017-12-01T14:40:00Z">
              <w:tcPr>
                <w:tcW w:w="1591" w:type="pct"/>
                <w:gridSpan w:val="2"/>
                <w:shd w:val="clear" w:color="auto" w:fill="D9D9D9" w:themeFill="background1" w:themeFillShade="D9"/>
              </w:tcPr>
            </w:tcPrChange>
          </w:tcPr>
          <w:p w14:paraId="32BCE76E" w14:textId="154F88E1" w:rsidR="00AA4DB3" w:rsidRPr="00AA4DB3" w:rsidDel="001C5940" w:rsidRDefault="00AA4DB3" w:rsidP="00A05C40">
            <w:pPr>
              <w:rPr>
                <w:del w:id="1018" w:author="Office IIBS" w:date="2017-12-01T11:12:00Z"/>
                <w:sz w:val="20"/>
                <w:szCs w:val="20"/>
              </w:rPr>
            </w:pPr>
            <w:del w:id="1019" w:author="Office IIBS" w:date="2017-12-01T11:12:00Z">
              <w:r w:rsidRPr="00AA4DB3" w:rsidDel="001C5940">
                <w:rPr>
                  <w:sz w:val="20"/>
                  <w:szCs w:val="20"/>
                </w:rPr>
                <w:delText>Étude, communication, sensibilisation et formation est un levier d’action prioritaire. Toutefois, très peu d’actions sont mentionnées et ne concernent que l’alimentation en eau potable ou les secteurs à risque d’érosion.</w:delText>
              </w:r>
            </w:del>
          </w:p>
          <w:p w14:paraId="14073DA8" w14:textId="10494D30" w:rsidR="00AA4DB3" w:rsidRPr="00AA4DB3" w:rsidDel="001C5940" w:rsidRDefault="00AA4DB3" w:rsidP="00A05C40">
            <w:pPr>
              <w:rPr>
                <w:del w:id="1020" w:author="Office IIBS" w:date="2017-12-01T11:12:00Z"/>
                <w:sz w:val="20"/>
                <w:szCs w:val="20"/>
              </w:rPr>
            </w:pPr>
            <w:del w:id="1021" w:author="Office IIBS" w:date="2017-12-01T11:12:00Z">
              <w:r w:rsidRPr="00AA4DB3" w:rsidDel="001C5940">
                <w:rPr>
                  <w:sz w:val="20"/>
                  <w:szCs w:val="20"/>
                </w:rPr>
                <w:delText>Les actions : 13 = sensibiliser tous les acteurs aux enjeux de la continuité écologique ; 17 = concevoir un guide de gestion des zones humides et sensibiliser les propriétaires ; 21 = améliorer la conscience et la culture du risque d’inondation et 26 = sensibiliser les acteurs au rôle du bocage et des corridors écologiques ; pourraient être ajoutées dans ce levier d’action prioritaire ?</w:delText>
              </w:r>
            </w:del>
          </w:p>
        </w:tc>
        <w:tc>
          <w:tcPr>
            <w:tcW w:w="1636" w:type="pct"/>
            <w:shd w:val="clear" w:color="auto" w:fill="FFFFFF" w:themeFill="background1"/>
            <w:tcPrChange w:id="1022" w:author="Office IIBS" w:date="2017-12-01T14:40:00Z">
              <w:tcPr>
                <w:tcW w:w="1861" w:type="pct"/>
                <w:gridSpan w:val="2"/>
                <w:shd w:val="clear" w:color="auto" w:fill="D9D9D9" w:themeFill="background1" w:themeFillShade="D9"/>
              </w:tcPr>
            </w:tcPrChange>
          </w:tcPr>
          <w:p w14:paraId="74D50F93" w14:textId="42EF85EB" w:rsidR="00AA4DB3" w:rsidRPr="00AA4DB3" w:rsidDel="001C5940" w:rsidRDefault="00AA4DB3" w:rsidP="00A05C40">
            <w:pPr>
              <w:rPr>
                <w:del w:id="1023" w:author="Office IIBS" w:date="2017-12-01T11:12:00Z"/>
                <w:sz w:val="20"/>
                <w:szCs w:val="20"/>
              </w:rPr>
            </w:pPr>
            <w:del w:id="1024" w:author="Office IIBS" w:date="2017-12-01T11:12:00Z">
              <w:r w:rsidRPr="00AA4DB3" w:rsidDel="001C5940">
                <w:rPr>
                  <w:sz w:val="20"/>
                  <w:szCs w:val="20"/>
                </w:rPr>
                <w:delText>Proposition : déplacer l’action de sensibilisation générale ainsi que le tableau de toutes les actions de sensibilisation dans ce chapitre - effectivement ce sera plus cohérent.</w:delText>
              </w:r>
            </w:del>
          </w:p>
          <w:p w14:paraId="2CC3676D" w14:textId="3A23DC61" w:rsidR="00AA4DB3" w:rsidRPr="00AA4DB3" w:rsidDel="001C5940" w:rsidRDefault="00AA4DB3">
            <w:pPr>
              <w:rPr>
                <w:del w:id="1025" w:author="Office IIBS" w:date="2017-12-01T11:12:00Z"/>
                <w:sz w:val="20"/>
                <w:szCs w:val="20"/>
              </w:rPr>
            </w:pPr>
            <w:del w:id="1026" w:author="Office IIBS" w:date="2017-12-01T11:12:00Z">
              <w:r w:rsidRPr="00AA4DB3" w:rsidDel="001C5940">
                <w:rPr>
                  <w:sz w:val="20"/>
                  <w:szCs w:val="20"/>
                </w:rPr>
                <w:delText>OK document modifié</w:delText>
              </w:r>
            </w:del>
          </w:p>
        </w:tc>
      </w:tr>
      <w:tr w:rsidR="00AA4DB3" w:rsidRPr="00AA4DB3" w:rsidDel="001C5940" w14:paraId="02986B05" w14:textId="6062AA4A" w:rsidTr="000347F3">
        <w:trPr>
          <w:del w:id="1027" w:author="Office IIBS" w:date="2017-12-01T11:12:00Z"/>
          <w:trPrChange w:id="1028" w:author="Office IIBS" w:date="2017-12-01T14:40:00Z">
            <w:trPr>
              <w:gridAfter w:val="0"/>
              <w:cantSplit/>
            </w:trPr>
          </w:trPrChange>
        </w:trPr>
        <w:tc>
          <w:tcPr>
            <w:tcW w:w="461" w:type="pct"/>
            <w:shd w:val="clear" w:color="auto" w:fill="FFFFFF" w:themeFill="background1"/>
            <w:vAlign w:val="center"/>
            <w:tcPrChange w:id="1029" w:author="Office IIBS" w:date="2017-12-01T14:40:00Z">
              <w:tcPr>
                <w:tcW w:w="452" w:type="pct"/>
                <w:shd w:val="clear" w:color="auto" w:fill="D9D9D9" w:themeFill="background1" w:themeFillShade="D9"/>
                <w:vAlign w:val="center"/>
              </w:tcPr>
            </w:tcPrChange>
          </w:tcPr>
          <w:p w14:paraId="617EEE9C" w14:textId="1F28D526" w:rsidR="00AA4DB3" w:rsidRPr="00AA4DB3" w:rsidDel="001C5940" w:rsidRDefault="00AA4DB3" w:rsidP="00A05C40">
            <w:pPr>
              <w:jc w:val="center"/>
              <w:rPr>
                <w:del w:id="1030" w:author="Office IIBS" w:date="2017-12-01T11:12:00Z"/>
                <w:sz w:val="20"/>
                <w:szCs w:val="20"/>
              </w:rPr>
            </w:pPr>
            <w:del w:id="1031" w:author="Office IIBS" w:date="2017-12-01T11:12:00Z">
              <w:r w:rsidRPr="00AA4DB3" w:rsidDel="001C5940">
                <w:rPr>
                  <w:sz w:val="20"/>
                  <w:szCs w:val="20"/>
                </w:rPr>
                <w:delText xml:space="preserve">Angers Loire Métropole </w:delText>
              </w:r>
            </w:del>
          </w:p>
        </w:tc>
        <w:tc>
          <w:tcPr>
            <w:tcW w:w="706" w:type="pct"/>
            <w:shd w:val="clear" w:color="auto" w:fill="FFFFFF" w:themeFill="background1"/>
            <w:tcPrChange w:id="1032" w:author="Office IIBS" w:date="2017-12-01T14:40:00Z">
              <w:tcPr>
                <w:tcW w:w="577" w:type="pct"/>
                <w:gridSpan w:val="2"/>
                <w:shd w:val="clear" w:color="auto" w:fill="D9D9D9" w:themeFill="background1" w:themeFillShade="D9"/>
              </w:tcPr>
            </w:tcPrChange>
          </w:tcPr>
          <w:p w14:paraId="5D94B5FB" w14:textId="372ADAC1" w:rsidR="00AA4DB3" w:rsidRPr="00AA4DB3" w:rsidDel="001C5940" w:rsidRDefault="00AA4DB3" w:rsidP="00A05C40">
            <w:pPr>
              <w:rPr>
                <w:del w:id="1033" w:author="Office IIBS" w:date="2017-12-01T11:12:00Z"/>
                <w:sz w:val="20"/>
                <w:szCs w:val="20"/>
              </w:rPr>
            </w:pPr>
            <w:del w:id="1034" w:author="Office IIBS" w:date="2017-12-01T11:12:00Z">
              <w:r w:rsidRPr="00AA4DB3" w:rsidDel="001C5940">
                <w:rPr>
                  <w:sz w:val="20"/>
                  <w:szCs w:val="20"/>
                </w:rPr>
                <w:delText>45</w:delText>
              </w:r>
            </w:del>
          </w:p>
        </w:tc>
        <w:tc>
          <w:tcPr>
            <w:tcW w:w="2197" w:type="pct"/>
            <w:shd w:val="clear" w:color="auto" w:fill="FFFFFF" w:themeFill="background1"/>
            <w:tcPrChange w:id="1035" w:author="Office IIBS" w:date="2017-12-01T14:40:00Z">
              <w:tcPr>
                <w:tcW w:w="1591" w:type="pct"/>
                <w:gridSpan w:val="2"/>
                <w:shd w:val="clear" w:color="auto" w:fill="D9D9D9" w:themeFill="background1" w:themeFillShade="D9"/>
              </w:tcPr>
            </w:tcPrChange>
          </w:tcPr>
          <w:p w14:paraId="2D1639D3" w14:textId="4592248E" w:rsidR="00AA4DB3" w:rsidRPr="00AA4DB3" w:rsidDel="001C5940" w:rsidRDefault="00AA4DB3" w:rsidP="00A05C40">
            <w:pPr>
              <w:rPr>
                <w:del w:id="1036" w:author="Office IIBS" w:date="2017-12-01T11:12:00Z"/>
                <w:sz w:val="20"/>
                <w:szCs w:val="20"/>
              </w:rPr>
            </w:pPr>
            <w:del w:id="1037" w:author="Office IIBS" w:date="2017-12-01T11:12:00Z">
              <w:r w:rsidRPr="00AA4DB3" w:rsidDel="001C5940">
                <w:rPr>
                  <w:sz w:val="20"/>
                  <w:szCs w:val="20"/>
                </w:rPr>
                <w:delText>A ma connaissance d’autres masses d’eau ne possèdes pas de suivi qualité : Plessis, Mare Boisseau, Pré long, Baraize</w:delText>
              </w:r>
            </w:del>
          </w:p>
        </w:tc>
        <w:tc>
          <w:tcPr>
            <w:tcW w:w="1636" w:type="pct"/>
            <w:shd w:val="clear" w:color="auto" w:fill="FFFFFF" w:themeFill="background1"/>
            <w:tcPrChange w:id="1038" w:author="Office IIBS" w:date="2017-12-01T14:40:00Z">
              <w:tcPr>
                <w:tcW w:w="1861" w:type="pct"/>
                <w:gridSpan w:val="2"/>
                <w:shd w:val="clear" w:color="auto" w:fill="D9D9D9" w:themeFill="background1" w:themeFillShade="D9"/>
              </w:tcPr>
            </w:tcPrChange>
          </w:tcPr>
          <w:p w14:paraId="36709F11" w14:textId="31CE22E2" w:rsidR="00AA4DB3" w:rsidRPr="00AA4DB3" w:rsidDel="001C5940" w:rsidRDefault="00AA4DB3" w:rsidP="00A05C40">
            <w:pPr>
              <w:rPr>
                <w:del w:id="1039" w:author="Office IIBS" w:date="2017-12-01T11:12:00Z"/>
                <w:sz w:val="20"/>
                <w:szCs w:val="20"/>
              </w:rPr>
            </w:pPr>
            <w:del w:id="1040" w:author="Office IIBS" w:date="2017-12-01T11:12:00Z">
              <w:r w:rsidRPr="00AA4DB3" w:rsidDel="001C5940">
                <w:rPr>
                  <w:sz w:val="20"/>
                  <w:szCs w:val="20"/>
                </w:rPr>
                <w:delText xml:space="preserve">Les stations de suivi sont en service, avec un doute sur celle sur le RAU MARE-BOISSEAU À JUVARDEIL, puisque le dernier prélèvement date de 2011 : </w:delText>
              </w:r>
            </w:del>
          </w:p>
          <w:p w14:paraId="64B6E4F5" w14:textId="0E244BD1" w:rsidR="00AA4DB3" w:rsidRPr="00AA4DB3" w:rsidDel="001C5940" w:rsidRDefault="00AA4DB3" w:rsidP="00A05C40">
            <w:pPr>
              <w:rPr>
                <w:del w:id="1041" w:author="Office IIBS" w:date="2017-12-01T11:12:00Z"/>
                <w:sz w:val="20"/>
                <w:szCs w:val="20"/>
              </w:rPr>
            </w:pPr>
            <w:del w:id="1042" w:author="Office IIBS" w:date="2017-12-01T11:12:00Z">
              <w:r w:rsidRPr="00AA4DB3" w:rsidDel="001C5940">
                <w:rPr>
                  <w:sz w:val="20"/>
                  <w:szCs w:val="20"/>
                </w:rPr>
                <w:delText>- Plessis : station : n° 4607003</w:delText>
              </w:r>
            </w:del>
          </w:p>
          <w:p w14:paraId="577A8895" w14:textId="60B292B0" w:rsidR="00AA4DB3" w:rsidRPr="00AA4DB3" w:rsidDel="001C5940" w:rsidRDefault="00AA4DB3" w:rsidP="00A05C40">
            <w:pPr>
              <w:rPr>
                <w:del w:id="1043" w:author="Office IIBS" w:date="2017-12-01T11:12:00Z"/>
                <w:sz w:val="20"/>
                <w:szCs w:val="20"/>
              </w:rPr>
            </w:pPr>
            <w:del w:id="1044" w:author="Office IIBS" w:date="2017-12-01T11:12:00Z">
              <w:r w:rsidRPr="00AA4DB3" w:rsidDel="001C5940">
                <w:rPr>
                  <w:sz w:val="20"/>
                  <w:szCs w:val="20"/>
                </w:rPr>
                <w:delText>- Mare Boisseau : n° 4122800</w:delText>
              </w:r>
            </w:del>
          </w:p>
          <w:p w14:paraId="12D6A675" w14:textId="7D405F8B" w:rsidR="00AA4DB3" w:rsidRPr="00AA4DB3" w:rsidDel="001C5940" w:rsidRDefault="00AA4DB3" w:rsidP="00A05C40">
            <w:pPr>
              <w:rPr>
                <w:del w:id="1045" w:author="Office IIBS" w:date="2017-12-01T11:12:00Z"/>
                <w:sz w:val="20"/>
                <w:szCs w:val="20"/>
              </w:rPr>
            </w:pPr>
            <w:del w:id="1046" w:author="Office IIBS" w:date="2017-12-01T11:12:00Z">
              <w:r w:rsidRPr="00AA4DB3" w:rsidDel="001C5940">
                <w:rPr>
                  <w:sz w:val="20"/>
                  <w:szCs w:val="20"/>
                </w:rPr>
                <w:delText>- Pré Long (Ecorse) : n°4122120</w:delText>
              </w:r>
            </w:del>
          </w:p>
          <w:p w14:paraId="6A84D60D" w14:textId="3BD3718D" w:rsidR="00AA4DB3" w:rsidRPr="00AA4DB3" w:rsidDel="001C5940" w:rsidRDefault="00AA4DB3" w:rsidP="00A05C40">
            <w:pPr>
              <w:rPr>
                <w:del w:id="1047" w:author="Office IIBS" w:date="2017-12-01T11:12:00Z"/>
                <w:sz w:val="20"/>
                <w:szCs w:val="20"/>
              </w:rPr>
            </w:pPr>
            <w:del w:id="1048" w:author="Office IIBS" w:date="2017-12-01T11:12:00Z">
              <w:r w:rsidRPr="00AA4DB3" w:rsidDel="001C5940">
                <w:rPr>
                  <w:sz w:val="20"/>
                  <w:szCs w:val="20"/>
                </w:rPr>
                <w:delText>- Baraize (Savenière) : n° 4607001</w:delText>
              </w:r>
            </w:del>
          </w:p>
        </w:tc>
      </w:tr>
      <w:tr w:rsidR="00AA4DB3" w:rsidRPr="00AA4DB3" w:rsidDel="001C5940" w14:paraId="43612BDF" w14:textId="3E709254" w:rsidTr="000347F3">
        <w:trPr>
          <w:del w:id="1049" w:author="Office IIBS" w:date="2017-12-01T11:12:00Z"/>
          <w:trPrChange w:id="1050" w:author="Office IIBS" w:date="2017-12-01T14:40:00Z">
            <w:trPr>
              <w:gridAfter w:val="0"/>
              <w:cantSplit/>
            </w:trPr>
          </w:trPrChange>
        </w:trPr>
        <w:tc>
          <w:tcPr>
            <w:tcW w:w="461" w:type="pct"/>
            <w:shd w:val="clear" w:color="auto" w:fill="FFFFFF" w:themeFill="background1"/>
            <w:tcPrChange w:id="1051" w:author="Office IIBS" w:date="2017-12-01T14:40:00Z">
              <w:tcPr>
                <w:tcW w:w="452" w:type="pct"/>
                <w:shd w:val="clear" w:color="auto" w:fill="D9D9D9" w:themeFill="background1" w:themeFillShade="D9"/>
              </w:tcPr>
            </w:tcPrChange>
          </w:tcPr>
          <w:p w14:paraId="69DE950C" w14:textId="5E9630CC" w:rsidR="00AA4DB3" w:rsidRPr="00AA4DB3" w:rsidDel="001C5940" w:rsidRDefault="00AA4DB3" w:rsidP="00A05C40">
            <w:pPr>
              <w:rPr>
                <w:del w:id="1052" w:author="Office IIBS" w:date="2017-12-01T11:12:00Z"/>
                <w:sz w:val="20"/>
                <w:szCs w:val="20"/>
              </w:rPr>
            </w:pPr>
            <w:del w:id="1053" w:author="Office IIBS" w:date="2017-12-01T11:12:00Z">
              <w:r w:rsidRPr="00AA4DB3" w:rsidDel="001C5940">
                <w:rPr>
                  <w:sz w:val="20"/>
                  <w:szCs w:val="20"/>
                </w:rPr>
                <w:delText>Agathe IIBS</w:delText>
              </w:r>
            </w:del>
          </w:p>
          <w:p w14:paraId="2C4E4F72" w14:textId="614EA9C9" w:rsidR="00AA4DB3" w:rsidRPr="00AA4DB3" w:rsidDel="001C5940" w:rsidRDefault="00AA4DB3" w:rsidP="00A05C40">
            <w:pPr>
              <w:rPr>
                <w:del w:id="1054" w:author="Office IIBS" w:date="2017-12-01T11:12:00Z"/>
                <w:sz w:val="20"/>
                <w:szCs w:val="20"/>
              </w:rPr>
            </w:pPr>
            <w:del w:id="1055" w:author="Office IIBS" w:date="2017-12-01T11:12:00Z">
              <w:r w:rsidRPr="00AA4DB3" w:rsidDel="001C5940">
                <w:rPr>
                  <w:sz w:val="20"/>
                  <w:szCs w:val="20"/>
                </w:rPr>
                <w:delText>FDSEA 72</w:delText>
              </w:r>
            </w:del>
          </w:p>
        </w:tc>
        <w:tc>
          <w:tcPr>
            <w:tcW w:w="706" w:type="pct"/>
            <w:shd w:val="clear" w:color="auto" w:fill="FFFFFF" w:themeFill="background1"/>
            <w:tcPrChange w:id="1056" w:author="Office IIBS" w:date="2017-12-01T14:40:00Z">
              <w:tcPr>
                <w:tcW w:w="577" w:type="pct"/>
                <w:gridSpan w:val="2"/>
                <w:shd w:val="clear" w:color="auto" w:fill="D9D9D9" w:themeFill="background1" w:themeFillShade="D9"/>
              </w:tcPr>
            </w:tcPrChange>
          </w:tcPr>
          <w:p w14:paraId="534A9DD5" w14:textId="6B41312B" w:rsidR="00AA4DB3" w:rsidRPr="00AA4DB3" w:rsidDel="001C5940" w:rsidRDefault="00AA4DB3" w:rsidP="00A05C40">
            <w:pPr>
              <w:rPr>
                <w:del w:id="1057" w:author="Office IIBS" w:date="2017-12-01T11:12:00Z"/>
                <w:sz w:val="20"/>
                <w:szCs w:val="20"/>
              </w:rPr>
            </w:pPr>
            <w:del w:id="1058" w:author="Office IIBS" w:date="2017-12-01T11:12:00Z">
              <w:r w:rsidRPr="00AA4DB3" w:rsidDel="001C5940">
                <w:rPr>
                  <w:sz w:val="20"/>
                  <w:szCs w:val="20"/>
                </w:rPr>
                <w:delText>Action n°6 – p.45</w:delText>
              </w:r>
            </w:del>
          </w:p>
        </w:tc>
        <w:tc>
          <w:tcPr>
            <w:tcW w:w="2197" w:type="pct"/>
            <w:shd w:val="clear" w:color="auto" w:fill="FFFFFF" w:themeFill="background1"/>
            <w:tcPrChange w:id="1059" w:author="Office IIBS" w:date="2017-12-01T14:40:00Z">
              <w:tcPr>
                <w:tcW w:w="1591" w:type="pct"/>
                <w:gridSpan w:val="2"/>
                <w:shd w:val="clear" w:color="auto" w:fill="D9D9D9" w:themeFill="background1" w:themeFillShade="D9"/>
              </w:tcPr>
            </w:tcPrChange>
          </w:tcPr>
          <w:p w14:paraId="7095E7EA" w14:textId="39426321" w:rsidR="00AA4DB3" w:rsidRPr="00AA4DB3" w:rsidDel="001C5940" w:rsidRDefault="00AA4DB3" w:rsidP="00A05C40">
            <w:pPr>
              <w:rPr>
                <w:del w:id="1060" w:author="Office IIBS" w:date="2017-12-01T11:12:00Z"/>
                <w:sz w:val="20"/>
                <w:szCs w:val="20"/>
              </w:rPr>
            </w:pPr>
            <w:del w:id="1061" w:author="Office IIBS" w:date="2017-12-01T11:12:00Z">
              <w:r w:rsidRPr="00AA4DB3" w:rsidDel="001C5940">
                <w:rPr>
                  <w:sz w:val="20"/>
                  <w:szCs w:val="20"/>
                </w:rPr>
                <w:delText>Remplacer ONEMA par AFB</w:delText>
              </w:r>
            </w:del>
          </w:p>
        </w:tc>
        <w:tc>
          <w:tcPr>
            <w:tcW w:w="1636" w:type="pct"/>
            <w:shd w:val="clear" w:color="auto" w:fill="FFFFFF" w:themeFill="background1"/>
            <w:tcPrChange w:id="1062" w:author="Office IIBS" w:date="2017-12-01T14:40:00Z">
              <w:tcPr>
                <w:tcW w:w="1861" w:type="pct"/>
                <w:gridSpan w:val="2"/>
                <w:shd w:val="clear" w:color="auto" w:fill="D9D9D9" w:themeFill="background1" w:themeFillShade="D9"/>
              </w:tcPr>
            </w:tcPrChange>
          </w:tcPr>
          <w:p w14:paraId="41EEFFA8" w14:textId="67D149A5" w:rsidR="00AA4DB3" w:rsidRPr="00AA4DB3" w:rsidDel="001C5940" w:rsidRDefault="00AA4DB3" w:rsidP="00A05C40">
            <w:pPr>
              <w:rPr>
                <w:del w:id="1063" w:author="Office IIBS" w:date="2017-12-01T11:12:00Z"/>
                <w:sz w:val="20"/>
                <w:szCs w:val="20"/>
              </w:rPr>
            </w:pPr>
            <w:del w:id="1064" w:author="Office IIBS" w:date="2017-12-01T11:12:00Z">
              <w:r w:rsidRPr="00AA4DB3" w:rsidDel="001C5940">
                <w:rPr>
                  <w:sz w:val="20"/>
                  <w:szCs w:val="20"/>
                </w:rPr>
                <w:delText>OK</w:delText>
              </w:r>
            </w:del>
          </w:p>
          <w:p w14:paraId="08D2AF6B" w14:textId="0CFF329C" w:rsidR="00AA4DB3" w:rsidRPr="00AA4DB3" w:rsidDel="001C5940" w:rsidRDefault="00AA4DB3" w:rsidP="00A05C40">
            <w:pPr>
              <w:rPr>
                <w:del w:id="1065" w:author="Office IIBS" w:date="2017-12-01T11:12:00Z"/>
                <w:sz w:val="20"/>
                <w:szCs w:val="20"/>
              </w:rPr>
            </w:pPr>
            <w:del w:id="1066" w:author="Office IIBS" w:date="2017-12-01T11:12:00Z">
              <w:r w:rsidRPr="00AA4DB3" w:rsidDel="001C5940">
                <w:rPr>
                  <w:sz w:val="20"/>
                  <w:szCs w:val="20"/>
                </w:rPr>
                <w:delText>Document modifié</w:delText>
              </w:r>
            </w:del>
          </w:p>
        </w:tc>
      </w:tr>
      <w:tr w:rsidR="00AA4DB3" w:rsidRPr="00AA4DB3" w:rsidDel="00AA4DB3" w14:paraId="7F6BA509" w14:textId="61C21D37" w:rsidTr="000347F3">
        <w:trPr>
          <w:del w:id="1067" w:author="Office IIBS" w:date="2017-12-01T11:21:00Z"/>
          <w:trPrChange w:id="1068" w:author="Office IIBS" w:date="2017-12-01T14:40:00Z">
            <w:trPr>
              <w:gridAfter w:val="0"/>
              <w:cantSplit/>
            </w:trPr>
          </w:trPrChange>
        </w:trPr>
        <w:tc>
          <w:tcPr>
            <w:tcW w:w="461" w:type="pct"/>
            <w:shd w:val="clear" w:color="auto" w:fill="FFFFFF" w:themeFill="background1"/>
            <w:tcPrChange w:id="1069" w:author="Office IIBS" w:date="2017-12-01T14:40:00Z">
              <w:tcPr>
                <w:tcW w:w="452" w:type="pct"/>
                <w:shd w:val="clear" w:color="auto" w:fill="D9D9D9" w:themeFill="background1" w:themeFillShade="D9"/>
              </w:tcPr>
            </w:tcPrChange>
          </w:tcPr>
          <w:p w14:paraId="01DCF3F7" w14:textId="4AA5711C" w:rsidR="00AA4DB3" w:rsidRPr="00AA4DB3" w:rsidDel="00AA4DB3" w:rsidRDefault="00AA4DB3" w:rsidP="00A05C40">
            <w:pPr>
              <w:rPr>
                <w:del w:id="1070" w:author="Office IIBS" w:date="2017-12-01T11:21:00Z"/>
                <w:sz w:val="20"/>
                <w:szCs w:val="20"/>
              </w:rPr>
            </w:pPr>
            <w:del w:id="1071" w:author="Office IIBS" w:date="2017-12-01T11:21:00Z">
              <w:r w:rsidRPr="00AA4DB3" w:rsidDel="00AA4DB3">
                <w:rPr>
                  <w:sz w:val="20"/>
                  <w:szCs w:val="20"/>
                </w:rPr>
                <w:delText>Agathe IIBS</w:delText>
              </w:r>
            </w:del>
          </w:p>
        </w:tc>
        <w:tc>
          <w:tcPr>
            <w:tcW w:w="706" w:type="pct"/>
            <w:shd w:val="clear" w:color="auto" w:fill="FFFFFF" w:themeFill="background1"/>
            <w:tcPrChange w:id="1072" w:author="Office IIBS" w:date="2017-12-01T14:40:00Z">
              <w:tcPr>
                <w:tcW w:w="577" w:type="pct"/>
                <w:gridSpan w:val="2"/>
                <w:shd w:val="clear" w:color="auto" w:fill="D9D9D9" w:themeFill="background1" w:themeFillShade="D9"/>
              </w:tcPr>
            </w:tcPrChange>
          </w:tcPr>
          <w:p w14:paraId="1487F811" w14:textId="0511D405" w:rsidR="00AA4DB3" w:rsidRPr="00AA4DB3" w:rsidDel="00AA4DB3" w:rsidRDefault="00AA4DB3" w:rsidP="00A05C40">
            <w:pPr>
              <w:rPr>
                <w:del w:id="1073" w:author="Office IIBS" w:date="2017-12-01T11:21:00Z"/>
                <w:sz w:val="20"/>
                <w:szCs w:val="20"/>
              </w:rPr>
            </w:pPr>
            <w:del w:id="1074" w:author="Office IIBS" w:date="2017-12-01T11:21:00Z">
              <w:r w:rsidRPr="00AA4DB3" w:rsidDel="00AA4DB3">
                <w:rPr>
                  <w:sz w:val="20"/>
                  <w:szCs w:val="20"/>
                </w:rPr>
                <w:delText>Action n°7 – p. 46</w:delText>
              </w:r>
            </w:del>
          </w:p>
        </w:tc>
        <w:tc>
          <w:tcPr>
            <w:tcW w:w="2197" w:type="pct"/>
            <w:shd w:val="clear" w:color="auto" w:fill="FFFFFF" w:themeFill="background1"/>
            <w:tcPrChange w:id="1075" w:author="Office IIBS" w:date="2017-12-01T14:40:00Z">
              <w:tcPr>
                <w:tcW w:w="1591" w:type="pct"/>
                <w:gridSpan w:val="2"/>
                <w:shd w:val="clear" w:color="auto" w:fill="D9D9D9" w:themeFill="background1" w:themeFillShade="D9"/>
              </w:tcPr>
            </w:tcPrChange>
          </w:tcPr>
          <w:p w14:paraId="3F445388" w14:textId="5FE142C6" w:rsidR="00AA4DB3" w:rsidRPr="00AA4DB3" w:rsidDel="00AA4DB3" w:rsidRDefault="00AA4DB3" w:rsidP="00A05C40">
            <w:pPr>
              <w:rPr>
                <w:del w:id="1076" w:author="Office IIBS" w:date="2017-12-01T11:21:00Z"/>
                <w:sz w:val="20"/>
                <w:szCs w:val="20"/>
              </w:rPr>
            </w:pPr>
            <w:del w:id="1077" w:author="Office IIBS" w:date="2017-12-01T11:21:00Z">
              <w:r w:rsidRPr="00AA4DB3" w:rsidDel="00AA4DB3">
                <w:rPr>
                  <w:sz w:val="20"/>
                  <w:szCs w:val="20"/>
                </w:rPr>
                <w:delText>« Dans le cadre de l’élaboration des plans d’action opérationnels territorialisés, un travail de priorisation des actions à mener en termes d’assainissement industriel a été réalisé par les missions inter-services de l'eau et de la nature</w:delText>
              </w:r>
              <w:r w:rsidRPr="00AA4DB3" w:rsidDel="00AA4DB3">
                <w:rPr>
                  <w:sz w:val="20"/>
                  <w:szCs w:val="20"/>
                  <w:highlight w:val="yellow"/>
                </w:rPr>
                <w:delText>. Les bassins versants du Roule-Crotte et de la Voutonne ressortent.</w:delText>
              </w:r>
            </w:del>
          </w:p>
          <w:p w14:paraId="3B457175" w14:textId="2254D1D3" w:rsidR="00AA4DB3" w:rsidRPr="00AA4DB3" w:rsidDel="00AA4DB3" w:rsidRDefault="00AA4DB3" w:rsidP="00A05C40">
            <w:pPr>
              <w:rPr>
                <w:del w:id="1078" w:author="Office IIBS" w:date="2017-12-01T11:21:00Z"/>
                <w:sz w:val="20"/>
                <w:szCs w:val="20"/>
              </w:rPr>
            </w:pPr>
            <w:del w:id="1079" w:author="Office IIBS" w:date="2017-12-01T11:21:00Z">
              <w:r w:rsidRPr="00AA4DB3" w:rsidDel="00AA4DB3">
                <w:rPr>
                  <w:sz w:val="20"/>
                  <w:szCs w:val="20"/>
                  <w:highlight w:val="yellow"/>
                </w:rPr>
                <w:delText>Ainsi,</w:delText>
              </w:r>
              <w:r w:rsidRPr="00AA4DB3" w:rsidDel="00AA4DB3">
                <w:rPr>
                  <w:sz w:val="20"/>
                  <w:szCs w:val="20"/>
                </w:rPr>
                <w:delText xml:space="preserve"> la structure porteuse du SAGE Sarthe aval réalise des investigations complémentaires </w:delText>
              </w:r>
              <w:r w:rsidRPr="00AA4DB3" w:rsidDel="00AA4DB3">
                <w:rPr>
                  <w:sz w:val="20"/>
                  <w:szCs w:val="20"/>
                  <w:highlight w:val="yellow"/>
                </w:rPr>
                <w:delText>sur ces masses d’eau</w:delText>
              </w:r>
              <w:r w:rsidRPr="00AA4DB3" w:rsidDel="00AA4DB3">
                <w:rPr>
                  <w:sz w:val="20"/>
                  <w:szCs w:val="20"/>
                </w:rPr>
                <w:delText>, pour aboutir à un diagnostic précis de l’origine des rejets industriels. Les résultats sont portés à la connaissance de la commission locale de l’eau qui au besoin les transfère aux services de l’Etat et aux collectivités territoriales compétents. »</w:delText>
              </w:r>
            </w:del>
          </w:p>
        </w:tc>
        <w:tc>
          <w:tcPr>
            <w:tcW w:w="1636" w:type="pct"/>
            <w:shd w:val="clear" w:color="auto" w:fill="FFFFFF" w:themeFill="background1"/>
            <w:tcPrChange w:id="1080" w:author="Office IIBS" w:date="2017-12-01T14:40:00Z">
              <w:tcPr>
                <w:tcW w:w="1861" w:type="pct"/>
                <w:gridSpan w:val="2"/>
                <w:shd w:val="clear" w:color="auto" w:fill="D9D9D9" w:themeFill="background1" w:themeFillShade="D9"/>
              </w:tcPr>
            </w:tcPrChange>
          </w:tcPr>
          <w:p w14:paraId="721E624D" w14:textId="2B023E61" w:rsidR="00AA4DB3" w:rsidRPr="00AA4DB3" w:rsidDel="00AA4DB3" w:rsidRDefault="00AA4DB3" w:rsidP="00A05C40">
            <w:pPr>
              <w:rPr>
                <w:del w:id="1081" w:author="Office IIBS" w:date="2017-12-01T11:21:00Z"/>
                <w:sz w:val="20"/>
                <w:szCs w:val="20"/>
              </w:rPr>
            </w:pPr>
            <w:del w:id="1082" w:author="Office IIBS" w:date="2017-12-01T11:21:00Z">
              <w:r w:rsidRPr="00AA4DB3" w:rsidDel="00AA4DB3">
                <w:rPr>
                  <w:sz w:val="20"/>
                  <w:szCs w:val="20"/>
                </w:rPr>
                <w:delText>OK</w:delText>
              </w:r>
            </w:del>
          </w:p>
          <w:p w14:paraId="12AE2B25" w14:textId="101FE7F5" w:rsidR="00AA4DB3" w:rsidRPr="00AA4DB3" w:rsidDel="00AA4DB3" w:rsidRDefault="00AA4DB3" w:rsidP="00A05C40">
            <w:pPr>
              <w:rPr>
                <w:del w:id="1083" w:author="Office IIBS" w:date="2017-12-01T11:21:00Z"/>
                <w:sz w:val="20"/>
                <w:szCs w:val="20"/>
              </w:rPr>
            </w:pPr>
            <w:del w:id="1084" w:author="Office IIBS" w:date="2017-12-01T11:21:00Z">
              <w:r w:rsidRPr="00AA4DB3" w:rsidDel="00AA4DB3">
                <w:rPr>
                  <w:sz w:val="20"/>
                  <w:szCs w:val="20"/>
                </w:rPr>
                <w:delText>Document modifié</w:delText>
              </w:r>
            </w:del>
          </w:p>
        </w:tc>
      </w:tr>
      <w:tr w:rsidR="00AA4DB3" w:rsidRPr="00AA4DB3" w:rsidDel="00AA4DB3" w14:paraId="6D417C9A" w14:textId="3F1B65EB" w:rsidTr="000347F3">
        <w:trPr>
          <w:del w:id="1085" w:author="Office IIBS" w:date="2017-12-01T11:21:00Z"/>
          <w:trPrChange w:id="1086" w:author="Office IIBS" w:date="2017-12-01T14:40:00Z">
            <w:trPr>
              <w:gridAfter w:val="0"/>
              <w:cantSplit/>
            </w:trPr>
          </w:trPrChange>
        </w:trPr>
        <w:tc>
          <w:tcPr>
            <w:tcW w:w="461" w:type="pct"/>
            <w:shd w:val="clear" w:color="auto" w:fill="FFFFFF" w:themeFill="background1"/>
            <w:tcPrChange w:id="1087" w:author="Office IIBS" w:date="2017-12-01T14:40:00Z">
              <w:tcPr>
                <w:tcW w:w="452" w:type="pct"/>
                <w:shd w:val="clear" w:color="auto" w:fill="D9D9D9" w:themeFill="background1" w:themeFillShade="D9"/>
              </w:tcPr>
            </w:tcPrChange>
          </w:tcPr>
          <w:p w14:paraId="70BF9273" w14:textId="4A3C057E" w:rsidR="00AA4DB3" w:rsidRPr="00AA4DB3" w:rsidDel="00AA4DB3" w:rsidRDefault="00AA4DB3" w:rsidP="00A05C40">
            <w:pPr>
              <w:rPr>
                <w:del w:id="1088" w:author="Office IIBS" w:date="2017-12-01T11:21:00Z"/>
                <w:sz w:val="20"/>
                <w:szCs w:val="20"/>
              </w:rPr>
            </w:pPr>
            <w:del w:id="1089" w:author="Office IIBS" w:date="2017-12-01T11:21:00Z">
              <w:r w:rsidRPr="00AA4DB3" w:rsidDel="00AA4DB3">
                <w:rPr>
                  <w:sz w:val="20"/>
                  <w:szCs w:val="20"/>
                </w:rPr>
                <w:delText>Le Mans Métropole – C. Crochet-Damais</w:delText>
              </w:r>
            </w:del>
          </w:p>
        </w:tc>
        <w:tc>
          <w:tcPr>
            <w:tcW w:w="706" w:type="pct"/>
            <w:shd w:val="clear" w:color="auto" w:fill="FFFFFF" w:themeFill="background1"/>
            <w:tcPrChange w:id="1090" w:author="Office IIBS" w:date="2017-12-01T14:40:00Z">
              <w:tcPr>
                <w:tcW w:w="577" w:type="pct"/>
                <w:gridSpan w:val="2"/>
                <w:shd w:val="clear" w:color="auto" w:fill="D9D9D9" w:themeFill="background1" w:themeFillShade="D9"/>
              </w:tcPr>
            </w:tcPrChange>
          </w:tcPr>
          <w:p w14:paraId="00624AC7" w14:textId="7D7DC8E1" w:rsidR="00AA4DB3" w:rsidRPr="00AA4DB3" w:rsidDel="00AA4DB3" w:rsidRDefault="00AA4DB3" w:rsidP="00A05C40">
            <w:pPr>
              <w:rPr>
                <w:del w:id="1091" w:author="Office IIBS" w:date="2017-12-01T11:21:00Z"/>
                <w:sz w:val="20"/>
                <w:szCs w:val="20"/>
              </w:rPr>
            </w:pPr>
            <w:del w:id="1092" w:author="Office IIBS" w:date="2017-12-01T11:21:00Z">
              <w:r w:rsidRPr="00AA4DB3" w:rsidDel="00AA4DB3">
                <w:rPr>
                  <w:sz w:val="20"/>
                  <w:szCs w:val="20"/>
                </w:rPr>
                <w:delText>Page 46 – action 7</w:delText>
              </w:r>
            </w:del>
          </w:p>
        </w:tc>
        <w:tc>
          <w:tcPr>
            <w:tcW w:w="2197" w:type="pct"/>
            <w:shd w:val="clear" w:color="auto" w:fill="FFFFFF" w:themeFill="background1"/>
            <w:tcPrChange w:id="1093" w:author="Office IIBS" w:date="2017-12-01T14:40:00Z">
              <w:tcPr>
                <w:tcW w:w="1591" w:type="pct"/>
                <w:gridSpan w:val="2"/>
                <w:shd w:val="clear" w:color="auto" w:fill="D9D9D9" w:themeFill="background1" w:themeFillShade="D9"/>
              </w:tcPr>
            </w:tcPrChange>
          </w:tcPr>
          <w:p w14:paraId="55DB77A7" w14:textId="09A1BBF7" w:rsidR="00AA4DB3" w:rsidRPr="00AA4DB3" w:rsidDel="00AA4DB3" w:rsidRDefault="00AA4DB3" w:rsidP="00A05C40">
            <w:pPr>
              <w:rPr>
                <w:del w:id="1094" w:author="Office IIBS" w:date="2017-12-01T11:21:00Z"/>
                <w:sz w:val="20"/>
                <w:szCs w:val="20"/>
              </w:rPr>
            </w:pPr>
            <w:del w:id="1095" w:author="Office IIBS" w:date="2017-12-01T11:21:00Z">
              <w:r w:rsidRPr="00AA4DB3" w:rsidDel="00AA4DB3">
                <w:rPr>
                  <w:sz w:val="20"/>
                  <w:szCs w:val="20"/>
                </w:rPr>
                <w:delText xml:space="preserve">Un diagnostic a été réalisé sur le Roule-Crottes en 2012 via un groupement de commandes piloté par le syndicat du Rhonne. </w:delText>
              </w:r>
            </w:del>
          </w:p>
        </w:tc>
        <w:tc>
          <w:tcPr>
            <w:tcW w:w="1636" w:type="pct"/>
            <w:shd w:val="clear" w:color="auto" w:fill="FFFFFF" w:themeFill="background1"/>
            <w:tcPrChange w:id="1096" w:author="Office IIBS" w:date="2017-12-01T14:40:00Z">
              <w:tcPr>
                <w:tcW w:w="1861" w:type="pct"/>
                <w:gridSpan w:val="2"/>
                <w:shd w:val="clear" w:color="auto" w:fill="D9D9D9" w:themeFill="background1" w:themeFillShade="D9"/>
              </w:tcPr>
            </w:tcPrChange>
          </w:tcPr>
          <w:p w14:paraId="5F8A26D2" w14:textId="5B4D3A6C" w:rsidR="00AA4DB3" w:rsidRPr="00AA4DB3" w:rsidDel="00AA4DB3" w:rsidRDefault="00AA4DB3" w:rsidP="00CA3DEF">
            <w:pPr>
              <w:rPr>
                <w:del w:id="1097" w:author="Office IIBS" w:date="2017-12-01T11:21:00Z"/>
                <w:sz w:val="20"/>
                <w:szCs w:val="20"/>
              </w:rPr>
            </w:pPr>
            <w:del w:id="1098" w:author="Office IIBS" w:date="2017-12-01T11:21:00Z">
              <w:r w:rsidRPr="00AA4DB3" w:rsidDel="00AA4DB3">
                <w:rPr>
                  <w:sz w:val="20"/>
                  <w:szCs w:val="20"/>
                </w:rPr>
                <w:delText>RAS</w:delText>
              </w:r>
            </w:del>
          </w:p>
        </w:tc>
      </w:tr>
      <w:tr w:rsidR="00AA4DB3" w:rsidRPr="00AA4DB3" w:rsidDel="00AA4DB3" w14:paraId="368F41C5" w14:textId="306B186D" w:rsidTr="000347F3">
        <w:trPr>
          <w:del w:id="1099" w:author="Office IIBS" w:date="2017-12-01T11:21:00Z"/>
          <w:trPrChange w:id="1100" w:author="Office IIBS" w:date="2017-12-01T14:40:00Z">
            <w:trPr>
              <w:gridAfter w:val="0"/>
              <w:cantSplit/>
            </w:trPr>
          </w:trPrChange>
        </w:trPr>
        <w:tc>
          <w:tcPr>
            <w:tcW w:w="461" w:type="pct"/>
            <w:shd w:val="clear" w:color="auto" w:fill="FFFFFF" w:themeFill="background1"/>
            <w:tcPrChange w:id="1101" w:author="Office IIBS" w:date="2017-12-01T14:40:00Z">
              <w:tcPr>
                <w:tcW w:w="452" w:type="pct"/>
                <w:shd w:val="clear" w:color="auto" w:fill="D9D9D9" w:themeFill="background1" w:themeFillShade="D9"/>
              </w:tcPr>
            </w:tcPrChange>
          </w:tcPr>
          <w:p w14:paraId="5FA73B56" w14:textId="1921B52D" w:rsidR="00AA4DB3" w:rsidRPr="00AA4DB3" w:rsidDel="00AA4DB3" w:rsidRDefault="00AA4DB3" w:rsidP="00A05C40">
            <w:pPr>
              <w:rPr>
                <w:del w:id="1102" w:author="Office IIBS" w:date="2017-12-01T11:21:00Z"/>
                <w:sz w:val="20"/>
                <w:szCs w:val="20"/>
              </w:rPr>
            </w:pPr>
            <w:del w:id="1103" w:author="Office IIBS" w:date="2017-12-01T11:21:00Z">
              <w:r w:rsidRPr="00AA4DB3" w:rsidDel="00AA4DB3">
                <w:rPr>
                  <w:sz w:val="20"/>
                  <w:szCs w:val="20"/>
                </w:rPr>
                <w:delText>Agathe IIBS</w:delText>
              </w:r>
            </w:del>
          </w:p>
        </w:tc>
        <w:tc>
          <w:tcPr>
            <w:tcW w:w="706" w:type="pct"/>
            <w:shd w:val="clear" w:color="auto" w:fill="FFFFFF" w:themeFill="background1"/>
            <w:tcPrChange w:id="1104" w:author="Office IIBS" w:date="2017-12-01T14:40:00Z">
              <w:tcPr>
                <w:tcW w:w="577" w:type="pct"/>
                <w:gridSpan w:val="2"/>
                <w:shd w:val="clear" w:color="auto" w:fill="D9D9D9" w:themeFill="background1" w:themeFillShade="D9"/>
              </w:tcPr>
            </w:tcPrChange>
          </w:tcPr>
          <w:p w14:paraId="2D9C2FD4" w14:textId="3D3039CB" w:rsidR="00AA4DB3" w:rsidRPr="00AA4DB3" w:rsidDel="00AA4DB3" w:rsidRDefault="00AA4DB3" w:rsidP="00A05C40">
            <w:pPr>
              <w:rPr>
                <w:del w:id="1105" w:author="Office IIBS" w:date="2017-12-01T11:21:00Z"/>
                <w:sz w:val="20"/>
                <w:szCs w:val="20"/>
              </w:rPr>
            </w:pPr>
            <w:del w:id="1106" w:author="Office IIBS" w:date="2017-12-01T11:21:00Z">
              <w:r w:rsidRPr="00AA4DB3" w:rsidDel="00AA4DB3">
                <w:rPr>
                  <w:sz w:val="20"/>
                  <w:szCs w:val="20"/>
                </w:rPr>
                <w:delText>Action N°8 – p.46</w:delText>
              </w:r>
            </w:del>
          </w:p>
        </w:tc>
        <w:tc>
          <w:tcPr>
            <w:tcW w:w="2197" w:type="pct"/>
            <w:shd w:val="clear" w:color="auto" w:fill="FFFFFF" w:themeFill="background1"/>
            <w:tcPrChange w:id="1107" w:author="Office IIBS" w:date="2017-12-01T14:40:00Z">
              <w:tcPr>
                <w:tcW w:w="1591" w:type="pct"/>
                <w:gridSpan w:val="2"/>
                <w:shd w:val="clear" w:color="auto" w:fill="D9D9D9" w:themeFill="background1" w:themeFillShade="D9"/>
              </w:tcPr>
            </w:tcPrChange>
          </w:tcPr>
          <w:p w14:paraId="5BE3ACD5" w14:textId="7E25EE4B" w:rsidR="00AA4DB3" w:rsidRPr="00AA4DB3" w:rsidDel="00AA4DB3" w:rsidRDefault="00AA4DB3" w:rsidP="00A05C40">
            <w:pPr>
              <w:rPr>
                <w:del w:id="1108" w:author="Office IIBS" w:date="2017-12-01T11:21:00Z"/>
                <w:sz w:val="20"/>
                <w:szCs w:val="20"/>
              </w:rPr>
            </w:pPr>
            <w:del w:id="1109" w:author="Office IIBS" w:date="2017-12-01T11:21:00Z">
              <w:r w:rsidRPr="00AA4DB3" w:rsidDel="00AA4DB3">
                <w:rPr>
                  <w:sz w:val="20"/>
                  <w:szCs w:val="20"/>
                </w:rPr>
                <w:delText>À garder dans ce levier d’action ?</w:delText>
              </w:r>
            </w:del>
          </w:p>
        </w:tc>
        <w:tc>
          <w:tcPr>
            <w:tcW w:w="1636" w:type="pct"/>
            <w:shd w:val="clear" w:color="auto" w:fill="FFFFFF" w:themeFill="background1"/>
            <w:tcPrChange w:id="1110" w:author="Office IIBS" w:date="2017-12-01T14:40:00Z">
              <w:tcPr>
                <w:tcW w:w="1861" w:type="pct"/>
                <w:gridSpan w:val="2"/>
                <w:shd w:val="clear" w:color="auto" w:fill="D9D9D9" w:themeFill="background1" w:themeFillShade="D9"/>
              </w:tcPr>
            </w:tcPrChange>
          </w:tcPr>
          <w:p w14:paraId="486A58E5" w14:textId="1033B360" w:rsidR="00AA4DB3" w:rsidRPr="00AA4DB3" w:rsidDel="00AA4DB3" w:rsidRDefault="00AA4DB3" w:rsidP="00CA3DEF">
            <w:pPr>
              <w:rPr>
                <w:del w:id="1111" w:author="Office IIBS" w:date="2017-12-01T11:21:00Z"/>
                <w:sz w:val="20"/>
                <w:szCs w:val="20"/>
              </w:rPr>
            </w:pPr>
            <w:del w:id="1112" w:author="Office IIBS" w:date="2017-12-01T11:21:00Z">
              <w:r w:rsidRPr="00AA4DB3" w:rsidDel="00AA4DB3">
                <w:rPr>
                  <w:sz w:val="20"/>
                  <w:szCs w:val="20"/>
                </w:rPr>
                <w:delText xml:space="preserve">OK </w:delText>
              </w:r>
            </w:del>
          </w:p>
          <w:p w14:paraId="32E12A26" w14:textId="2A7534BB" w:rsidR="00AA4DB3" w:rsidRPr="00AA4DB3" w:rsidDel="00AA4DB3" w:rsidRDefault="00AA4DB3" w:rsidP="00CA3DEF">
            <w:pPr>
              <w:rPr>
                <w:del w:id="1113" w:author="Office IIBS" w:date="2017-12-01T11:21:00Z"/>
                <w:sz w:val="20"/>
                <w:szCs w:val="20"/>
              </w:rPr>
            </w:pPr>
            <w:del w:id="1114" w:author="Office IIBS" w:date="2017-12-01T11:21:00Z">
              <w:r w:rsidRPr="00AA4DB3" w:rsidDel="00AA4DB3">
                <w:rPr>
                  <w:sz w:val="20"/>
                  <w:szCs w:val="20"/>
                </w:rPr>
                <w:delText>Disposition déplacée dans le levier précédent</w:delText>
              </w:r>
            </w:del>
          </w:p>
        </w:tc>
      </w:tr>
      <w:tr w:rsidR="00AA4DB3" w:rsidRPr="00AA4DB3" w:rsidDel="00AA4DB3" w14:paraId="63644D06" w14:textId="1006706D" w:rsidTr="000347F3">
        <w:trPr>
          <w:del w:id="1115" w:author="Office IIBS" w:date="2017-12-01T11:21:00Z"/>
          <w:trPrChange w:id="1116" w:author="Office IIBS" w:date="2017-12-01T14:40:00Z">
            <w:trPr>
              <w:gridAfter w:val="0"/>
              <w:cantSplit/>
            </w:trPr>
          </w:trPrChange>
        </w:trPr>
        <w:tc>
          <w:tcPr>
            <w:tcW w:w="461" w:type="pct"/>
            <w:shd w:val="clear" w:color="auto" w:fill="FFFFFF" w:themeFill="background1"/>
            <w:tcPrChange w:id="1117" w:author="Office IIBS" w:date="2017-12-01T14:40:00Z">
              <w:tcPr>
                <w:tcW w:w="452" w:type="pct"/>
                <w:shd w:val="clear" w:color="auto" w:fill="D9D9D9" w:themeFill="background1" w:themeFillShade="D9"/>
              </w:tcPr>
            </w:tcPrChange>
          </w:tcPr>
          <w:p w14:paraId="30DAEE06" w14:textId="4509D62C" w:rsidR="00AA4DB3" w:rsidRPr="00AA4DB3" w:rsidDel="00AA4DB3" w:rsidRDefault="00AA4DB3" w:rsidP="00A05C40">
            <w:pPr>
              <w:rPr>
                <w:del w:id="1118" w:author="Office IIBS" w:date="2017-12-01T11:21:00Z"/>
                <w:sz w:val="20"/>
                <w:szCs w:val="20"/>
              </w:rPr>
            </w:pPr>
            <w:del w:id="1119" w:author="Office IIBS" w:date="2017-12-01T11:21:00Z">
              <w:r w:rsidRPr="00AA4DB3" w:rsidDel="00AA4DB3">
                <w:rPr>
                  <w:sz w:val="20"/>
                  <w:szCs w:val="20"/>
                </w:rPr>
                <w:delText>Pays Vallée de la Sarthe</w:delText>
              </w:r>
            </w:del>
          </w:p>
        </w:tc>
        <w:tc>
          <w:tcPr>
            <w:tcW w:w="706" w:type="pct"/>
            <w:shd w:val="clear" w:color="auto" w:fill="FFFFFF" w:themeFill="background1"/>
            <w:tcPrChange w:id="1120" w:author="Office IIBS" w:date="2017-12-01T14:40:00Z">
              <w:tcPr>
                <w:tcW w:w="577" w:type="pct"/>
                <w:gridSpan w:val="2"/>
                <w:shd w:val="clear" w:color="auto" w:fill="D9D9D9" w:themeFill="background1" w:themeFillShade="D9"/>
              </w:tcPr>
            </w:tcPrChange>
          </w:tcPr>
          <w:p w14:paraId="59EA2349" w14:textId="256A2E07" w:rsidR="00AA4DB3" w:rsidRPr="00AA4DB3" w:rsidDel="00AA4DB3" w:rsidRDefault="00AA4DB3" w:rsidP="00A05C40">
            <w:pPr>
              <w:rPr>
                <w:del w:id="1121" w:author="Office IIBS" w:date="2017-12-01T11:21:00Z"/>
                <w:sz w:val="20"/>
                <w:szCs w:val="20"/>
              </w:rPr>
            </w:pPr>
            <w:del w:id="1122" w:author="Office IIBS" w:date="2017-12-01T11:21:00Z">
              <w:r w:rsidRPr="00AA4DB3" w:rsidDel="00AA4DB3">
                <w:rPr>
                  <w:sz w:val="20"/>
                  <w:szCs w:val="20"/>
                </w:rPr>
                <w:delText>Action n°8 – page 46</w:delText>
              </w:r>
            </w:del>
          </w:p>
        </w:tc>
        <w:tc>
          <w:tcPr>
            <w:tcW w:w="2197" w:type="pct"/>
            <w:shd w:val="clear" w:color="auto" w:fill="FFFFFF" w:themeFill="background1"/>
            <w:tcPrChange w:id="1123" w:author="Office IIBS" w:date="2017-12-01T14:40:00Z">
              <w:tcPr>
                <w:tcW w:w="1591" w:type="pct"/>
                <w:gridSpan w:val="2"/>
                <w:shd w:val="clear" w:color="auto" w:fill="D9D9D9" w:themeFill="background1" w:themeFillShade="D9"/>
              </w:tcPr>
            </w:tcPrChange>
          </w:tcPr>
          <w:p w14:paraId="06588FD3" w14:textId="1255F32B" w:rsidR="00AA4DB3" w:rsidRPr="00AA4DB3" w:rsidDel="00AA4DB3" w:rsidRDefault="00AA4DB3" w:rsidP="00A05C40">
            <w:pPr>
              <w:rPr>
                <w:del w:id="1124" w:author="Office IIBS" w:date="2017-12-01T11:21:00Z"/>
                <w:sz w:val="20"/>
                <w:szCs w:val="20"/>
              </w:rPr>
            </w:pPr>
            <w:del w:id="1125" w:author="Office IIBS" w:date="2017-12-01T11:21:00Z">
              <w:r w:rsidRPr="00AA4DB3" w:rsidDel="00AA4DB3">
                <w:rPr>
                  <w:sz w:val="20"/>
                  <w:szCs w:val="20"/>
                </w:rPr>
                <w:delText>Mener cette action en lien avec les acteurs du tourisme, notamment avec le futur office de tourisme de destination Vallée de la Sarthe, et le Département, travaillant sur la question de la promotion du tourisme fluvial : les cartes fluviales et autres outils de communication touristique peuvent être des supports utilisés pour passer des messages sur les rejets dans la Sarthe. Travail également à prévoir en lien avec l’aménagement des pontons.</w:delText>
              </w:r>
            </w:del>
          </w:p>
        </w:tc>
        <w:tc>
          <w:tcPr>
            <w:tcW w:w="1636" w:type="pct"/>
            <w:shd w:val="clear" w:color="auto" w:fill="FFFFFF" w:themeFill="background1"/>
            <w:tcPrChange w:id="1126" w:author="Office IIBS" w:date="2017-12-01T14:40:00Z">
              <w:tcPr>
                <w:tcW w:w="1861" w:type="pct"/>
                <w:gridSpan w:val="2"/>
                <w:shd w:val="clear" w:color="auto" w:fill="D9D9D9" w:themeFill="background1" w:themeFillShade="D9"/>
              </w:tcPr>
            </w:tcPrChange>
          </w:tcPr>
          <w:p w14:paraId="0E923F23" w14:textId="065E7DEF" w:rsidR="00AA4DB3" w:rsidRPr="00AA4DB3" w:rsidDel="00AA4DB3" w:rsidRDefault="00AA4DB3" w:rsidP="00A05C40">
            <w:pPr>
              <w:rPr>
                <w:del w:id="1127" w:author="Office IIBS" w:date="2017-12-01T11:21:00Z"/>
                <w:sz w:val="20"/>
                <w:szCs w:val="20"/>
              </w:rPr>
            </w:pPr>
            <w:del w:id="1128" w:author="Office IIBS" w:date="2017-12-01T11:21:00Z">
              <w:r w:rsidRPr="00AA4DB3" w:rsidDel="00AA4DB3">
                <w:rPr>
                  <w:sz w:val="20"/>
                  <w:szCs w:val="20"/>
                </w:rPr>
                <w:delText>OK</w:delText>
              </w:r>
            </w:del>
          </w:p>
          <w:p w14:paraId="1B8CDF02" w14:textId="7211EDF9" w:rsidR="00AA4DB3" w:rsidRPr="00AA4DB3" w:rsidDel="00AA4DB3" w:rsidRDefault="00AA4DB3" w:rsidP="00A05C40">
            <w:pPr>
              <w:rPr>
                <w:del w:id="1129" w:author="Office IIBS" w:date="2017-12-01T11:21:00Z"/>
                <w:sz w:val="20"/>
                <w:szCs w:val="20"/>
              </w:rPr>
            </w:pPr>
            <w:del w:id="1130" w:author="Office IIBS" w:date="2017-12-01T11:21:00Z">
              <w:r w:rsidRPr="00AA4DB3" w:rsidDel="00AA4DB3">
                <w:rPr>
                  <w:sz w:val="20"/>
                  <w:szCs w:val="20"/>
                </w:rPr>
                <w:delText>Document modifié</w:delText>
              </w:r>
            </w:del>
          </w:p>
        </w:tc>
      </w:tr>
      <w:tr w:rsidR="00AA4DB3" w:rsidRPr="00AA4DB3" w:rsidDel="00AA4DB3" w14:paraId="5CF24933" w14:textId="631B66DF" w:rsidTr="000347F3">
        <w:trPr>
          <w:del w:id="1131" w:author="Office IIBS" w:date="2017-12-01T11:21:00Z"/>
          <w:trPrChange w:id="1132" w:author="Office IIBS" w:date="2017-12-01T14:40:00Z">
            <w:trPr>
              <w:gridAfter w:val="0"/>
              <w:cantSplit/>
            </w:trPr>
          </w:trPrChange>
        </w:trPr>
        <w:tc>
          <w:tcPr>
            <w:tcW w:w="461" w:type="pct"/>
            <w:shd w:val="clear" w:color="auto" w:fill="FFFFFF" w:themeFill="background1"/>
            <w:tcPrChange w:id="1133" w:author="Office IIBS" w:date="2017-12-01T14:40:00Z">
              <w:tcPr>
                <w:tcW w:w="452" w:type="pct"/>
                <w:shd w:val="clear" w:color="auto" w:fill="D9D9D9" w:themeFill="background1" w:themeFillShade="D9"/>
              </w:tcPr>
            </w:tcPrChange>
          </w:tcPr>
          <w:p w14:paraId="117A5A94" w14:textId="297F01C6" w:rsidR="00AA4DB3" w:rsidRPr="00AA4DB3" w:rsidDel="00AA4DB3" w:rsidRDefault="00AA4DB3" w:rsidP="00A05C40">
            <w:pPr>
              <w:rPr>
                <w:del w:id="1134" w:author="Office IIBS" w:date="2017-12-01T11:21:00Z"/>
                <w:sz w:val="20"/>
                <w:szCs w:val="20"/>
              </w:rPr>
            </w:pPr>
            <w:del w:id="1135" w:author="Office IIBS" w:date="2017-12-01T11:21:00Z">
              <w:r w:rsidRPr="00AA4DB3" w:rsidDel="00AA4DB3">
                <w:rPr>
                  <w:sz w:val="20"/>
                  <w:szCs w:val="20"/>
                </w:rPr>
                <w:delText>Le Mans Métropole – C. Crochet</w:delText>
              </w:r>
            </w:del>
          </w:p>
        </w:tc>
        <w:tc>
          <w:tcPr>
            <w:tcW w:w="706" w:type="pct"/>
            <w:shd w:val="clear" w:color="auto" w:fill="FFFFFF" w:themeFill="background1"/>
            <w:tcPrChange w:id="1136" w:author="Office IIBS" w:date="2017-12-01T14:40:00Z">
              <w:tcPr>
                <w:tcW w:w="577" w:type="pct"/>
                <w:gridSpan w:val="2"/>
                <w:shd w:val="clear" w:color="auto" w:fill="D9D9D9" w:themeFill="background1" w:themeFillShade="D9"/>
              </w:tcPr>
            </w:tcPrChange>
          </w:tcPr>
          <w:p w14:paraId="1DF18B4D" w14:textId="0873DBA7" w:rsidR="00AA4DB3" w:rsidRPr="00AA4DB3" w:rsidDel="00AA4DB3" w:rsidRDefault="00AA4DB3" w:rsidP="00A05C40">
            <w:pPr>
              <w:rPr>
                <w:del w:id="1137" w:author="Office IIBS" w:date="2017-12-01T11:21:00Z"/>
                <w:sz w:val="20"/>
                <w:szCs w:val="20"/>
              </w:rPr>
            </w:pPr>
            <w:del w:id="1138" w:author="Office IIBS" w:date="2017-12-01T11:21:00Z">
              <w:r w:rsidRPr="00AA4DB3" w:rsidDel="00AA4DB3">
                <w:rPr>
                  <w:sz w:val="20"/>
                  <w:szCs w:val="20"/>
                </w:rPr>
                <w:delText>Action n°8 – page 46</w:delText>
              </w:r>
            </w:del>
          </w:p>
        </w:tc>
        <w:tc>
          <w:tcPr>
            <w:tcW w:w="2197" w:type="pct"/>
            <w:shd w:val="clear" w:color="auto" w:fill="FFFFFF" w:themeFill="background1"/>
            <w:tcPrChange w:id="1139" w:author="Office IIBS" w:date="2017-12-01T14:40:00Z">
              <w:tcPr>
                <w:tcW w:w="1591" w:type="pct"/>
                <w:gridSpan w:val="2"/>
                <w:shd w:val="clear" w:color="auto" w:fill="D9D9D9" w:themeFill="background1" w:themeFillShade="D9"/>
              </w:tcPr>
            </w:tcPrChange>
          </w:tcPr>
          <w:p w14:paraId="0B33BBB5" w14:textId="5FBE5D86" w:rsidR="00AA4DB3" w:rsidRPr="00AA4DB3" w:rsidDel="00AA4DB3" w:rsidRDefault="00AA4DB3" w:rsidP="00A05C40">
            <w:pPr>
              <w:rPr>
                <w:del w:id="1140" w:author="Office IIBS" w:date="2017-12-01T11:21:00Z"/>
                <w:sz w:val="20"/>
                <w:szCs w:val="20"/>
              </w:rPr>
            </w:pPr>
            <w:del w:id="1141" w:author="Office IIBS" w:date="2017-12-01T11:21:00Z">
              <w:r w:rsidRPr="00AA4DB3" w:rsidDel="00AA4DB3">
                <w:rPr>
                  <w:sz w:val="20"/>
                  <w:szCs w:val="20"/>
                </w:rPr>
                <w:delText>Elargir le public ciblé</w:delText>
              </w:r>
            </w:del>
          </w:p>
          <w:p w14:paraId="5679D0E7" w14:textId="74A7CE2F" w:rsidR="00AA4DB3" w:rsidRPr="00AA4DB3" w:rsidDel="00AA4DB3" w:rsidRDefault="00AA4DB3" w:rsidP="00A05C40">
            <w:pPr>
              <w:rPr>
                <w:del w:id="1142" w:author="Office IIBS" w:date="2017-12-01T11:21:00Z"/>
                <w:sz w:val="20"/>
                <w:szCs w:val="20"/>
              </w:rPr>
            </w:pPr>
            <w:del w:id="1143" w:author="Office IIBS" w:date="2017-12-01T11:21:00Z">
              <w:r w:rsidRPr="00AA4DB3" w:rsidDel="00AA4DB3">
                <w:rPr>
                  <w:sz w:val="20"/>
                  <w:szCs w:val="20"/>
                </w:rPr>
                <w:delText>Faire un lien avec le règlement sanitaire départemental en cours de rédaction</w:delText>
              </w:r>
            </w:del>
          </w:p>
        </w:tc>
        <w:tc>
          <w:tcPr>
            <w:tcW w:w="1636" w:type="pct"/>
            <w:shd w:val="clear" w:color="auto" w:fill="FFFFFF" w:themeFill="background1"/>
            <w:tcPrChange w:id="1144" w:author="Office IIBS" w:date="2017-12-01T14:40:00Z">
              <w:tcPr>
                <w:tcW w:w="1861" w:type="pct"/>
                <w:gridSpan w:val="2"/>
                <w:shd w:val="clear" w:color="auto" w:fill="D9D9D9" w:themeFill="background1" w:themeFillShade="D9"/>
              </w:tcPr>
            </w:tcPrChange>
          </w:tcPr>
          <w:p w14:paraId="1A501625" w14:textId="1420BD46" w:rsidR="00AA4DB3" w:rsidRPr="00AA4DB3" w:rsidDel="00AA4DB3" w:rsidRDefault="00AA4DB3" w:rsidP="00A05C40">
            <w:pPr>
              <w:rPr>
                <w:del w:id="1145" w:author="Office IIBS" w:date="2017-12-01T11:21:00Z"/>
                <w:sz w:val="20"/>
                <w:szCs w:val="20"/>
              </w:rPr>
            </w:pPr>
            <w:del w:id="1146" w:author="Office IIBS" w:date="2017-12-01T11:21:00Z">
              <w:r w:rsidRPr="00AA4DB3" w:rsidDel="00AA4DB3">
                <w:rPr>
                  <w:sz w:val="20"/>
                  <w:szCs w:val="20"/>
                </w:rPr>
                <w:delText>Pas de modification</w:delText>
              </w:r>
            </w:del>
          </w:p>
        </w:tc>
      </w:tr>
      <w:tr w:rsidR="00AA4DB3" w:rsidRPr="00AA4DB3" w:rsidDel="00AA4DB3" w14:paraId="30E143B4" w14:textId="6A764111" w:rsidTr="000347F3">
        <w:trPr>
          <w:del w:id="1147" w:author="Office IIBS" w:date="2017-12-01T11:21:00Z"/>
          <w:trPrChange w:id="1148" w:author="Office IIBS" w:date="2017-12-01T14:40:00Z">
            <w:trPr>
              <w:gridAfter w:val="0"/>
              <w:cantSplit/>
            </w:trPr>
          </w:trPrChange>
        </w:trPr>
        <w:tc>
          <w:tcPr>
            <w:tcW w:w="461" w:type="pct"/>
            <w:shd w:val="clear" w:color="auto" w:fill="FFFFFF" w:themeFill="background1"/>
            <w:tcPrChange w:id="1149" w:author="Office IIBS" w:date="2017-12-01T14:40:00Z">
              <w:tcPr>
                <w:tcW w:w="452" w:type="pct"/>
                <w:shd w:val="clear" w:color="auto" w:fill="D9D9D9" w:themeFill="background1" w:themeFillShade="D9"/>
              </w:tcPr>
            </w:tcPrChange>
          </w:tcPr>
          <w:p w14:paraId="19EBB81F" w14:textId="2D465387" w:rsidR="00AA4DB3" w:rsidRPr="00AA4DB3" w:rsidDel="00AA4DB3" w:rsidRDefault="00AA4DB3" w:rsidP="00A05C40">
            <w:pPr>
              <w:rPr>
                <w:del w:id="1150" w:author="Office IIBS" w:date="2017-12-01T11:21:00Z"/>
                <w:sz w:val="20"/>
                <w:szCs w:val="20"/>
              </w:rPr>
            </w:pPr>
            <w:del w:id="1151" w:author="Office IIBS" w:date="2017-12-01T11:21:00Z">
              <w:r w:rsidRPr="00AA4DB3" w:rsidDel="00AA4DB3">
                <w:rPr>
                  <w:sz w:val="20"/>
                  <w:szCs w:val="20"/>
                </w:rPr>
                <w:delText>Agathe IIBS</w:delText>
              </w:r>
            </w:del>
          </w:p>
        </w:tc>
        <w:tc>
          <w:tcPr>
            <w:tcW w:w="706" w:type="pct"/>
            <w:shd w:val="clear" w:color="auto" w:fill="FFFFFF" w:themeFill="background1"/>
            <w:tcPrChange w:id="1152" w:author="Office IIBS" w:date="2017-12-01T14:40:00Z">
              <w:tcPr>
                <w:tcW w:w="577" w:type="pct"/>
                <w:gridSpan w:val="2"/>
                <w:shd w:val="clear" w:color="auto" w:fill="D9D9D9" w:themeFill="background1" w:themeFillShade="D9"/>
              </w:tcPr>
            </w:tcPrChange>
          </w:tcPr>
          <w:p w14:paraId="0303480B" w14:textId="7DFF25B3" w:rsidR="00AA4DB3" w:rsidRPr="00AA4DB3" w:rsidDel="00AA4DB3" w:rsidRDefault="00AA4DB3" w:rsidP="00A05C40">
            <w:pPr>
              <w:rPr>
                <w:del w:id="1153" w:author="Office IIBS" w:date="2017-12-01T11:21:00Z"/>
                <w:sz w:val="20"/>
                <w:szCs w:val="20"/>
              </w:rPr>
            </w:pPr>
            <w:del w:id="1154" w:author="Office IIBS" w:date="2017-12-01T11:21:00Z">
              <w:r w:rsidRPr="00AA4DB3" w:rsidDel="00AA4DB3">
                <w:rPr>
                  <w:sz w:val="20"/>
                  <w:szCs w:val="20"/>
                </w:rPr>
                <w:delText>Intro p.47</w:delText>
              </w:r>
            </w:del>
          </w:p>
        </w:tc>
        <w:tc>
          <w:tcPr>
            <w:tcW w:w="2197" w:type="pct"/>
            <w:shd w:val="clear" w:color="auto" w:fill="FFFFFF" w:themeFill="background1"/>
            <w:tcPrChange w:id="1155" w:author="Office IIBS" w:date="2017-12-01T14:40:00Z">
              <w:tcPr>
                <w:tcW w:w="1591" w:type="pct"/>
                <w:gridSpan w:val="2"/>
                <w:shd w:val="clear" w:color="auto" w:fill="D9D9D9" w:themeFill="background1" w:themeFillShade="D9"/>
              </w:tcPr>
            </w:tcPrChange>
          </w:tcPr>
          <w:p w14:paraId="2FEF8C1D" w14:textId="7E9FEEC3" w:rsidR="00AA4DB3" w:rsidRPr="00AA4DB3" w:rsidDel="00AA4DB3" w:rsidRDefault="00AA4DB3" w:rsidP="00A05C40">
            <w:pPr>
              <w:rPr>
                <w:del w:id="1156" w:author="Office IIBS" w:date="2017-12-01T11:21:00Z"/>
                <w:sz w:val="20"/>
                <w:szCs w:val="20"/>
              </w:rPr>
            </w:pPr>
            <w:del w:id="1157" w:author="Office IIBS" w:date="2017-12-01T11:21:00Z">
              <w:r w:rsidRPr="00AA4DB3" w:rsidDel="00AA4DB3">
                <w:rPr>
                  <w:sz w:val="20"/>
                  <w:szCs w:val="20"/>
                </w:rPr>
                <w:delText xml:space="preserve">Il comprend </w:delText>
              </w:r>
              <w:r w:rsidRPr="00AA4DB3" w:rsidDel="00AA4DB3">
                <w:rPr>
                  <w:sz w:val="20"/>
                  <w:szCs w:val="20"/>
                  <w:highlight w:val="yellow"/>
                </w:rPr>
                <w:delText>4</w:delText>
              </w:r>
              <w:r w:rsidRPr="00AA4DB3" w:rsidDel="00AA4DB3">
                <w:rPr>
                  <w:sz w:val="20"/>
                  <w:szCs w:val="20"/>
                </w:rPr>
                <w:delText xml:space="preserve"> leviers d’action, organisés selon la localisation au sein du territoire :</w:delText>
              </w:r>
            </w:del>
          </w:p>
          <w:p w14:paraId="13DEFE45" w14:textId="5897A154" w:rsidR="00AA4DB3" w:rsidRPr="00AA4DB3" w:rsidDel="00AA4DB3" w:rsidRDefault="00AA4DB3" w:rsidP="00A05C40">
            <w:pPr>
              <w:autoSpaceDE w:val="0"/>
              <w:autoSpaceDN w:val="0"/>
              <w:adjustRightInd w:val="0"/>
              <w:rPr>
                <w:del w:id="1158" w:author="Office IIBS" w:date="2017-12-01T11:21:00Z"/>
                <w:rFonts w:cs="Arial"/>
                <w:color w:val="000000"/>
                <w:sz w:val="20"/>
                <w:szCs w:val="20"/>
              </w:rPr>
            </w:pPr>
          </w:p>
          <w:p w14:paraId="6CCD5D5A" w14:textId="0067E9B7" w:rsidR="00AA4DB3" w:rsidRPr="00AA4DB3" w:rsidDel="00AA4DB3" w:rsidRDefault="00AA4DB3" w:rsidP="00A05C40">
            <w:pPr>
              <w:rPr>
                <w:del w:id="1159" w:author="Office IIBS" w:date="2017-12-01T11:21:00Z"/>
                <w:sz w:val="20"/>
                <w:szCs w:val="20"/>
              </w:rPr>
            </w:pPr>
            <w:del w:id="1160" w:author="Office IIBS" w:date="2017-12-01T11:21:00Z">
              <w:r w:rsidRPr="00AA4DB3" w:rsidDel="00AA4DB3">
                <w:rPr>
                  <w:sz w:val="20"/>
                  <w:szCs w:val="20"/>
                </w:rPr>
                <w:delText>Entretenir et restaurer les cours d’eau, sur la totalité du linéaire d’amont en aval, et mieux gérer les ouvrages </w:delText>
              </w:r>
              <w:r w:rsidRPr="00AA4DB3" w:rsidDel="00AA4DB3">
                <w:rPr>
                  <w:sz w:val="20"/>
                  <w:szCs w:val="20"/>
                  <w:highlight w:val="yellow"/>
                </w:rPr>
                <w:delText>;</w:delText>
              </w:r>
            </w:del>
          </w:p>
          <w:p w14:paraId="1D83400E" w14:textId="2D7DAF27" w:rsidR="00AA4DB3" w:rsidRPr="00AA4DB3" w:rsidDel="00AA4DB3" w:rsidRDefault="00AA4DB3" w:rsidP="00A05C40">
            <w:pPr>
              <w:autoSpaceDE w:val="0"/>
              <w:autoSpaceDN w:val="0"/>
              <w:adjustRightInd w:val="0"/>
              <w:rPr>
                <w:del w:id="1161" w:author="Office IIBS" w:date="2017-12-01T11:21:00Z"/>
                <w:rFonts w:cs="Arial"/>
                <w:color w:val="000000"/>
                <w:sz w:val="20"/>
                <w:szCs w:val="20"/>
              </w:rPr>
            </w:pPr>
          </w:p>
          <w:p w14:paraId="4F3D2463" w14:textId="49B54250" w:rsidR="00AA4DB3" w:rsidRPr="00AA4DB3" w:rsidDel="00AA4DB3" w:rsidRDefault="00AA4DB3" w:rsidP="00A05C40">
            <w:pPr>
              <w:rPr>
                <w:del w:id="1162" w:author="Office IIBS" w:date="2017-12-01T11:21:00Z"/>
                <w:sz w:val="20"/>
                <w:szCs w:val="20"/>
              </w:rPr>
            </w:pPr>
            <w:del w:id="1163" w:author="Office IIBS" w:date="2017-12-01T11:21:00Z">
              <w:r w:rsidRPr="00AA4DB3" w:rsidDel="00AA4DB3">
                <w:rPr>
                  <w:sz w:val="20"/>
                  <w:szCs w:val="20"/>
                </w:rPr>
                <w:delText>« Les acteurs locaux mettent en avant le lien entre ce levier « zones humides » et la lutte contre les inondations. »</w:delText>
              </w:r>
            </w:del>
          </w:p>
          <w:p w14:paraId="49F1432B" w14:textId="1B5B4859" w:rsidR="00AA4DB3" w:rsidRPr="00AA4DB3" w:rsidDel="00AA4DB3" w:rsidRDefault="00AA4DB3" w:rsidP="00A05C40">
            <w:pPr>
              <w:rPr>
                <w:del w:id="1164" w:author="Office IIBS" w:date="2017-12-01T11:21:00Z"/>
                <w:sz w:val="20"/>
                <w:szCs w:val="20"/>
              </w:rPr>
            </w:pPr>
            <w:del w:id="1165" w:author="Office IIBS" w:date="2017-12-01T11:21:00Z">
              <w:r w:rsidRPr="00AA4DB3" w:rsidDel="00AA4DB3">
                <w:rPr>
                  <w:sz w:val="20"/>
                  <w:szCs w:val="20"/>
                </w:rPr>
                <w:sym w:font="Wingdings" w:char="F0E0"/>
              </w:r>
              <w:r w:rsidRPr="00AA4DB3" w:rsidDel="00AA4DB3">
                <w:rPr>
                  <w:sz w:val="20"/>
                  <w:szCs w:val="20"/>
                </w:rPr>
                <w:delText xml:space="preserve"> pas clair, à préciser.</w:delText>
              </w:r>
            </w:del>
          </w:p>
        </w:tc>
        <w:tc>
          <w:tcPr>
            <w:tcW w:w="1636" w:type="pct"/>
            <w:shd w:val="clear" w:color="auto" w:fill="FFFFFF" w:themeFill="background1"/>
            <w:tcPrChange w:id="1166" w:author="Office IIBS" w:date="2017-12-01T14:40:00Z">
              <w:tcPr>
                <w:tcW w:w="1861" w:type="pct"/>
                <w:gridSpan w:val="2"/>
                <w:shd w:val="clear" w:color="auto" w:fill="D9D9D9" w:themeFill="background1" w:themeFillShade="D9"/>
              </w:tcPr>
            </w:tcPrChange>
          </w:tcPr>
          <w:p w14:paraId="47AA9AF8" w14:textId="17F350FB" w:rsidR="00AA4DB3" w:rsidRPr="00AA4DB3" w:rsidDel="00AA4DB3" w:rsidRDefault="00AA4DB3" w:rsidP="00A05C40">
            <w:pPr>
              <w:rPr>
                <w:del w:id="1167" w:author="Office IIBS" w:date="2017-12-01T11:21:00Z"/>
                <w:sz w:val="20"/>
                <w:szCs w:val="20"/>
              </w:rPr>
            </w:pPr>
            <w:del w:id="1168" w:author="Office IIBS" w:date="2017-12-01T11:21:00Z">
              <w:r w:rsidRPr="00AA4DB3" w:rsidDel="00AA4DB3">
                <w:rPr>
                  <w:sz w:val="20"/>
                  <w:szCs w:val="20"/>
                </w:rPr>
                <w:delText>OK</w:delText>
              </w:r>
            </w:del>
          </w:p>
          <w:p w14:paraId="7707E778" w14:textId="6C766E12" w:rsidR="00AA4DB3" w:rsidRPr="00AA4DB3" w:rsidDel="00AA4DB3" w:rsidRDefault="00AA4DB3" w:rsidP="00A05C40">
            <w:pPr>
              <w:rPr>
                <w:del w:id="1169" w:author="Office IIBS" w:date="2017-12-01T11:21:00Z"/>
                <w:sz w:val="20"/>
                <w:szCs w:val="20"/>
              </w:rPr>
            </w:pPr>
            <w:del w:id="1170" w:author="Office IIBS" w:date="2017-12-01T11:21:00Z">
              <w:r w:rsidRPr="00AA4DB3" w:rsidDel="00AA4DB3">
                <w:rPr>
                  <w:sz w:val="20"/>
                  <w:szCs w:val="20"/>
                </w:rPr>
                <w:delText>Document modifié</w:delText>
              </w:r>
            </w:del>
          </w:p>
        </w:tc>
      </w:tr>
      <w:tr w:rsidR="00AA4DB3" w:rsidRPr="00AA4DB3" w:rsidDel="00AA4DB3" w14:paraId="55C0D917" w14:textId="6DAAB00C" w:rsidTr="000347F3">
        <w:trPr>
          <w:del w:id="1171" w:author="Office IIBS" w:date="2017-12-01T11:21:00Z"/>
          <w:trPrChange w:id="1172" w:author="Office IIBS" w:date="2017-12-01T14:40:00Z">
            <w:trPr>
              <w:gridAfter w:val="0"/>
              <w:cantSplit/>
            </w:trPr>
          </w:trPrChange>
        </w:trPr>
        <w:tc>
          <w:tcPr>
            <w:tcW w:w="461" w:type="pct"/>
            <w:shd w:val="clear" w:color="auto" w:fill="FFFFFF" w:themeFill="background1"/>
            <w:tcPrChange w:id="1173" w:author="Office IIBS" w:date="2017-12-01T14:40:00Z">
              <w:tcPr>
                <w:tcW w:w="452" w:type="pct"/>
                <w:shd w:val="clear" w:color="auto" w:fill="D9D9D9" w:themeFill="background1" w:themeFillShade="D9"/>
              </w:tcPr>
            </w:tcPrChange>
          </w:tcPr>
          <w:p w14:paraId="21A4BC32" w14:textId="55AB1B11" w:rsidR="00AA4DB3" w:rsidRPr="00AA4DB3" w:rsidDel="00AA4DB3" w:rsidRDefault="00AA4DB3" w:rsidP="0011046A">
            <w:pPr>
              <w:rPr>
                <w:del w:id="1174" w:author="Office IIBS" w:date="2017-12-01T11:21:00Z"/>
                <w:sz w:val="20"/>
                <w:szCs w:val="20"/>
              </w:rPr>
            </w:pPr>
            <w:del w:id="1175" w:author="Office IIBS" w:date="2017-12-01T11:21:00Z">
              <w:r w:rsidRPr="00AA4DB3" w:rsidDel="00AA4DB3">
                <w:rPr>
                  <w:sz w:val="20"/>
                  <w:szCs w:val="20"/>
                </w:rPr>
                <w:delText>Agathe IIBS</w:delText>
              </w:r>
            </w:del>
          </w:p>
        </w:tc>
        <w:tc>
          <w:tcPr>
            <w:tcW w:w="706" w:type="pct"/>
            <w:shd w:val="clear" w:color="auto" w:fill="FFFFFF" w:themeFill="background1"/>
            <w:tcPrChange w:id="1176" w:author="Office IIBS" w:date="2017-12-01T14:40:00Z">
              <w:tcPr>
                <w:tcW w:w="577" w:type="pct"/>
                <w:gridSpan w:val="2"/>
                <w:shd w:val="clear" w:color="auto" w:fill="D9D9D9" w:themeFill="background1" w:themeFillShade="D9"/>
              </w:tcPr>
            </w:tcPrChange>
          </w:tcPr>
          <w:p w14:paraId="47D47E64" w14:textId="203A389D" w:rsidR="00AA4DB3" w:rsidRPr="00AA4DB3" w:rsidDel="00AA4DB3" w:rsidRDefault="00AA4DB3" w:rsidP="0011046A">
            <w:pPr>
              <w:rPr>
                <w:del w:id="1177" w:author="Office IIBS" w:date="2017-12-01T11:21:00Z"/>
                <w:sz w:val="20"/>
                <w:szCs w:val="20"/>
              </w:rPr>
            </w:pPr>
            <w:del w:id="1178" w:author="Office IIBS" w:date="2017-12-01T11:21:00Z">
              <w:r w:rsidRPr="00AA4DB3" w:rsidDel="00AA4DB3">
                <w:rPr>
                  <w:sz w:val="20"/>
                  <w:szCs w:val="20"/>
                </w:rPr>
                <w:delText>Intro du levier têtes de bv – p.47</w:delText>
              </w:r>
            </w:del>
          </w:p>
        </w:tc>
        <w:tc>
          <w:tcPr>
            <w:tcW w:w="2197" w:type="pct"/>
            <w:shd w:val="clear" w:color="auto" w:fill="FFFFFF" w:themeFill="background1"/>
            <w:tcPrChange w:id="1179" w:author="Office IIBS" w:date="2017-12-01T14:40:00Z">
              <w:tcPr>
                <w:tcW w:w="1591" w:type="pct"/>
                <w:gridSpan w:val="2"/>
                <w:shd w:val="clear" w:color="auto" w:fill="D9D9D9" w:themeFill="background1" w:themeFillShade="D9"/>
              </w:tcPr>
            </w:tcPrChange>
          </w:tcPr>
          <w:p w14:paraId="3E018CF5" w14:textId="749AA5EA" w:rsidR="00AA4DB3" w:rsidRPr="00AA4DB3" w:rsidDel="00AA4DB3" w:rsidRDefault="00AA4DB3" w:rsidP="0011046A">
            <w:pPr>
              <w:rPr>
                <w:del w:id="1180" w:author="Office IIBS" w:date="2017-12-01T11:21:00Z"/>
                <w:sz w:val="20"/>
                <w:szCs w:val="20"/>
              </w:rPr>
            </w:pPr>
            <w:del w:id="1181" w:author="Office IIBS" w:date="2017-12-01T11:21:00Z">
              <w:r w:rsidRPr="00AA4DB3" w:rsidDel="00AA4DB3">
                <w:rPr>
                  <w:sz w:val="20"/>
                  <w:szCs w:val="20"/>
                </w:rPr>
                <w:delText>Ajouter un schéma expliquant les rangs de Strahler</w:delText>
              </w:r>
            </w:del>
          </w:p>
          <w:p w14:paraId="5C89698B" w14:textId="6BDBFBC4" w:rsidR="00AA4DB3" w:rsidRPr="00AA4DB3" w:rsidDel="00AA4DB3" w:rsidRDefault="00AA4DB3" w:rsidP="0011046A">
            <w:pPr>
              <w:rPr>
                <w:del w:id="1182" w:author="Office IIBS" w:date="2017-12-01T11:21:00Z"/>
                <w:sz w:val="20"/>
                <w:szCs w:val="20"/>
              </w:rPr>
            </w:pPr>
          </w:p>
          <w:p w14:paraId="1EA2F1D5" w14:textId="005BCF0F" w:rsidR="00AA4DB3" w:rsidRPr="00AA4DB3" w:rsidDel="00AA4DB3" w:rsidRDefault="00AA4DB3" w:rsidP="0011046A">
            <w:pPr>
              <w:rPr>
                <w:del w:id="1183" w:author="Office IIBS" w:date="2017-12-01T11:21:00Z"/>
                <w:sz w:val="20"/>
                <w:szCs w:val="20"/>
              </w:rPr>
            </w:pPr>
            <w:del w:id="1184" w:author="Office IIBS" w:date="2017-12-01T11:21:00Z">
              <w:r w:rsidRPr="00AA4DB3" w:rsidDel="00AA4DB3">
                <w:rPr>
                  <w:sz w:val="20"/>
                  <w:szCs w:val="20"/>
                  <w:highlight w:val="yellow"/>
                </w:rPr>
                <w:delText>De plus,</w:delText>
              </w:r>
              <w:r w:rsidRPr="00AA4DB3" w:rsidDel="00AA4DB3">
                <w:rPr>
                  <w:sz w:val="20"/>
                  <w:szCs w:val="20"/>
                </w:rPr>
                <w:delText xml:space="preserve"> Les services de l’Etat réalisent chaque année l’inventaire des têtes de bassins versants sur 5 à 6 bassins de la région Bretagne – Pays de la Loire.</w:delText>
              </w:r>
            </w:del>
          </w:p>
        </w:tc>
        <w:tc>
          <w:tcPr>
            <w:tcW w:w="1636" w:type="pct"/>
            <w:shd w:val="clear" w:color="auto" w:fill="FFFFFF" w:themeFill="background1"/>
            <w:tcPrChange w:id="1185" w:author="Office IIBS" w:date="2017-12-01T14:40:00Z">
              <w:tcPr>
                <w:tcW w:w="1861" w:type="pct"/>
                <w:gridSpan w:val="2"/>
                <w:shd w:val="clear" w:color="auto" w:fill="D9D9D9" w:themeFill="background1" w:themeFillShade="D9"/>
              </w:tcPr>
            </w:tcPrChange>
          </w:tcPr>
          <w:p w14:paraId="6C244747" w14:textId="5D231703" w:rsidR="00AA4DB3" w:rsidRPr="00AA4DB3" w:rsidDel="00AA4DB3" w:rsidRDefault="00AA4DB3" w:rsidP="0011046A">
            <w:pPr>
              <w:rPr>
                <w:del w:id="1186" w:author="Office IIBS" w:date="2017-12-01T11:21:00Z"/>
                <w:sz w:val="20"/>
                <w:szCs w:val="20"/>
              </w:rPr>
            </w:pPr>
            <w:del w:id="1187" w:author="Office IIBS" w:date="2017-12-01T11:21:00Z">
              <w:r w:rsidRPr="00AA4DB3" w:rsidDel="00AA4DB3">
                <w:rPr>
                  <w:sz w:val="20"/>
                  <w:szCs w:val="20"/>
                </w:rPr>
                <w:delText>OK</w:delText>
              </w:r>
            </w:del>
          </w:p>
          <w:p w14:paraId="46CF52E6" w14:textId="2636C082" w:rsidR="00AA4DB3" w:rsidRPr="00AA4DB3" w:rsidDel="00AA4DB3" w:rsidRDefault="00AA4DB3" w:rsidP="0011046A">
            <w:pPr>
              <w:rPr>
                <w:del w:id="1188" w:author="Office IIBS" w:date="2017-12-01T11:21:00Z"/>
                <w:sz w:val="20"/>
                <w:szCs w:val="20"/>
              </w:rPr>
            </w:pPr>
            <w:del w:id="1189" w:author="Office IIBS" w:date="2017-12-01T11:21:00Z">
              <w:r w:rsidRPr="00AA4DB3" w:rsidDel="00AA4DB3">
                <w:rPr>
                  <w:sz w:val="20"/>
                  <w:szCs w:val="20"/>
                </w:rPr>
                <w:delText>Document modifié</w:delText>
              </w:r>
            </w:del>
          </w:p>
        </w:tc>
      </w:tr>
      <w:tr w:rsidR="00AA4DB3" w:rsidRPr="00AA4DB3" w:rsidDel="00AA4DB3" w14:paraId="26E7E97B" w14:textId="11803DE3" w:rsidTr="000347F3">
        <w:trPr>
          <w:del w:id="1190" w:author="Office IIBS" w:date="2017-12-01T11:21:00Z"/>
          <w:trPrChange w:id="1191" w:author="Office IIBS" w:date="2017-12-01T14:40:00Z">
            <w:trPr>
              <w:gridAfter w:val="0"/>
              <w:cantSplit/>
            </w:trPr>
          </w:trPrChange>
        </w:trPr>
        <w:tc>
          <w:tcPr>
            <w:tcW w:w="461" w:type="pct"/>
            <w:shd w:val="clear" w:color="auto" w:fill="FFFFFF" w:themeFill="background1"/>
            <w:tcPrChange w:id="1192" w:author="Office IIBS" w:date="2017-12-01T14:40:00Z">
              <w:tcPr>
                <w:tcW w:w="452" w:type="pct"/>
                <w:shd w:val="clear" w:color="auto" w:fill="D9D9D9" w:themeFill="background1" w:themeFillShade="D9"/>
              </w:tcPr>
            </w:tcPrChange>
          </w:tcPr>
          <w:p w14:paraId="4CEF2A01" w14:textId="4830A0C3" w:rsidR="00AA4DB3" w:rsidRPr="00AA4DB3" w:rsidDel="00AA4DB3" w:rsidRDefault="00AA4DB3" w:rsidP="004A20D4">
            <w:pPr>
              <w:rPr>
                <w:del w:id="1193" w:author="Office IIBS" w:date="2017-12-01T11:21:00Z"/>
                <w:sz w:val="20"/>
                <w:szCs w:val="20"/>
              </w:rPr>
            </w:pPr>
            <w:del w:id="1194" w:author="Office IIBS" w:date="2017-12-01T11:21:00Z">
              <w:r w:rsidRPr="00AA4DB3" w:rsidDel="00AA4DB3">
                <w:rPr>
                  <w:sz w:val="20"/>
                  <w:szCs w:val="20"/>
                </w:rPr>
                <w:delText>Département de Maine-et-Loire</w:delText>
              </w:r>
            </w:del>
          </w:p>
          <w:p w14:paraId="0E2B4B7F" w14:textId="0C9441F8" w:rsidR="00AA4DB3" w:rsidRPr="00AA4DB3" w:rsidDel="00AA4DB3" w:rsidRDefault="00AA4DB3" w:rsidP="004A20D4">
            <w:pPr>
              <w:rPr>
                <w:del w:id="1195" w:author="Office IIBS" w:date="2017-12-01T11:21:00Z"/>
                <w:sz w:val="20"/>
                <w:szCs w:val="20"/>
              </w:rPr>
            </w:pPr>
            <w:del w:id="1196" w:author="Office IIBS" w:date="2017-12-01T11:21:00Z">
              <w:r w:rsidRPr="00AA4DB3" w:rsidDel="00AA4DB3">
                <w:rPr>
                  <w:sz w:val="20"/>
                  <w:szCs w:val="20"/>
                </w:rPr>
                <w:delText>Maëva FORTIN</w:delText>
              </w:r>
            </w:del>
          </w:p>
        </w:tc>
        <w:tc>
          <w:tcPr>
            <w:tcW w:w="706" w:type="pct"/>
            <w:shd w:val="clear" w:color="auto" w:fill="FFFFFF" w:themeFill="background1"/>
            <w:tcPrChange w:id="1197" w:author="Office IIBS" w:date="2017-12-01T14:40:00Z">
              <w:tcPr>
                <w:tcW w:w="577" w:type="pct"/>
                <w:gridSpan w:val="2"/>
                <w:shd w:val="clear" w:color="auto" w:fill="D9D9D9" w:themeFill="background1" w:themeFillShade="D9"/>
              </w:tcPr>
            </w:tcPrChange>
          </w:tcPr>
          <w:p w14:paraId="2DFC0687" w14:textId="2EB37480" w:rsidR="00AA4DB3" w:rsidRPr="00AA4DB3" w:rsidDel="00AA4DB3" w:rsidRDefault="00AA4DB3" w:rsidP="004A20D4">
            <w:pPr>
              <w:rPr>
                <w:del w:id="1198" w:author="Office IIBS" w:date="2017-12-01T11:21:00Z"/>
                <w:sz w:val="20"/>
                <w:szCs w:val="20"/>
              </w:rPr>
            </w:pPr>
            <w:del w:id="1199" w:author="Office IIBS" w:date="2017-12-01T11:21:00Z">
              <w:r w:rsidRPr="00AA4DB3" w:rsidDel="00AA4DB3">
                <w:rPr>
                  <w:sz w:val="20"/>
                  <w:szCs w:val="20"/>
                </w:rPr>
                <w:delText>Pages 46/47</w:delText>
              </w:r>
            </w:del>
          </w:p>
        </w:tc>
        <w:tc>
          <w:tcPr>
            <w:tcW w:w="2197" w:type="pct"/>
            <w:shd w:val="clear" w:color="auto" w:fill="FFFFFF" w:themeFill="background1"/>
            <w:tcPrChange w:id="1200" w:author="Office IIBS" w:date="2017-12-01T14:40:00Z">
              <w:tcPr>
                <w:tcW w:w="1591" w:type="pct"/>
                <w:gridSpan w:val="2"/>
                <w:shd w:val="clear" w:color="auto" w:fill="D9D9D9" w:themeFill="background1" w:themeFillShade="D9"/>
              </w:tcPr>
            </w:tcPrChange>
          </w:tcPr>
          <w:p w14:paraId="38933625" w14:textId="6AE4125C" w:rsidR="00AA4DB3" w:rsidRPr="00AA4DB3" w:rsidDel="00AA4DB3" w:rsidRDefault="00AA4DB3" w:rsidP="004A20D4">
            <w:pPr>
              <w:autoSpaceDE w:val="0"/>
              <w:autoSpaceDN w:val="0"/>
              <w:adjustRightInd w:val="0"/>
              <w:rPr>
                <w:del w:id="1201" w:author="Office IIBS" w:date="2017-12-01T11:21:00Z"/>
                <w:rFonts w:cs="Segoe UI"/>
                <w:sz w:val="20"/>
                <w:szCs w:val="20"/>
              </w:rPr>
            </w:pPr>
            <w:del w:id="1202" w:author="Office IIBS" w:date="2017-12-01T11:21:00Z">
              <w:r w:rsidRPr="00AA4DB3" w:rsidDel="00AA4DB3">
                <w:rPr>
                  <w:rFonts w:cs="Segoe UI"/>
                  <w:sz w:val="20"/>
                  <w:szCs w:val="20"/>
                </w:rPr>
                <w:delText>L’action n°10 : engager une expertise sur les masses d’eau concernées par des rejets industriels problématiques ; comporte le même titre que l’action 7 de la page 46…</w:delText>
              </w:r>
            </w:del>
          </w:p>
        </w:tc>
        <w:tc>
          <w:tcPr>
            <w:tcW w:w="1636" w:type="pct"/>
            <w:shd w:val="clear" w:color="auto" w:fill="FFFFFF" w:themeFill="background1"/>
            <w:tcPrChange w:id="1203" w:author="Office IIBS" w:date="2017-12-01T14:40:00Z">
              <w:tcPr>
                <w:tcW w:w="1861" w:type="pct"/>
                <w:gridSpan w:val="2"/>
                <w:shd w:val="clear" w:color="auto" w:fill="D9D9D9" w:themeFill="background1" w:themeFillShade="D9"/>
              </w:tcPr>
            </w:tcPrChange>
          </w:tcPr>
          <w:p w14:paraId="0290FFC3" w14:textId="4AA15007" w:rsidR="00AA4DB3" w:rsidRPr="00AA4DB3" w:rsidDel="00AA4DB3" w:rsidRDefault="00AA4DB3" w:rsidP="00906B9B">
            <w:pPr>
              <w:rPr>
                <w:del w:id="1204" w:author="Office IIBS" w:date="2017-12-01T11:21:00Z"/>
                <w:sz w:val="20"/>
                <w:szCs w:val="20"/>
              </w:rPr>
            </w:pPr>
            <w:del w:id="1205" w:author="Office IIBS" w:date="2017-12-01T11:21:00Z">
              <w:r w:rsidRPr="00AA4DB3" w:rsidDel="00AA4DB3">
                <w:rPr>
                  <w:sz w:val="20"/>
                  <w:szCs w:val="20"/>
                </w:rPr>
                <w:delText>C’est une erreur</w:delText>
              </w:r>
            </w:del>
          </w:p>
          <w:p w14:paraId="0FB098E9" w14:textId="2987F915" w:rsidR="00AA4DB3" w:rsidRPr="00AA4DB3" w:rsidDel="00AA4DB3" w:rsidRDefault="00AA4DB3" w:rsidP="00906B9B">
            <w:pPr>
              <w:rPr>
                <w:del w:id="1206" w:author="Office IIBS" w:date="2017-12-01T11:21:00Z"/>
                <w:sz w:val="20"/>
                <w:szCs w:val="20"/>
              </w:rPr>
            </w:pPr>
            <w:del w:id="1207" w:author="Office IIBS" w:date="2017-12-01T11:21:00Z">
              <w:r w:rsidRPr="00AA4DB3" w:rsidDel="00AA4DB3">
                <w:rPr>
                  <w:sz w:val="20"/>
                  <w:szCs w:val="20"/>
                </w:rPr>
                <w:delText>Document modifié</w:delText>
              </w:r>
            </w:del>
          </w:p>
        </w:tc>
      </w:tr>
      <w:tr w:rsidR="00AA4DB3" w:rsidRPr="00AA4DB3" w:rsidDel="00AA4DB3" w14:paraId="09A77D4E" w14:textId="1815262A" w:rsidTr="000347F3">
        <w:trPr>
          <w:del w:id="1208" w:author="Office IIBS" w:date="2017-12-01T11:21:00Z"/>
          <w:trPrChange w:id="1209" w:author="Office IIBS" w:date="2017-12-01T14:40:00Z">
            <w:trPr>
              <w:gridAfter w:val="0"/>
              <w:cantSplit/>
            </w:trPr>
          </w:trPrChange>
        </w:trPr>
        <w:tc>
          <w:tcPr>
            <w:tcW w:w="461" w:type="pct"/>
            <w:shd w:val="clear" w:color="auto" w:fill="FFFFFF" w:themeFill="background1"/>
            <w:tcPrChange w:id="1210" w:author="Office IIBS" w:date="2017-12-01T14:40:00Z">
              <w:tcPr>
                <w:tcW w:w="452" w:type="pct"/>
                <w:shd w:val="clear" w:color="auto" w:fill="D9D9D9" w:themeFill="background1" w:themeFillShade="D9"/>
              </w:tcPr>
            </w:tcPrChange>
          </w:tcPr>
          <w:p w14:paraId="4DA17A49" w14:textId="7FD2E2CF" w:rsidR="00AA4DB3" w:rsidRPr="00AA4DB3" w:rsidDel="00AA4DB3" w:rsidRDefault="00AA4DB3" w:rsidP="00A05C40">
            <w:pPr>
              <w:rPr>
                <w:del w:id="1211" w:author="Office IIBS" w:date="2017-12-01T11:21:00Z"/>
                <w:sz w:val="20"/>
                <w:szCs w:val="20"/>
              </w:rPr>
            </w:pPr>
            <w:del w:id="1212" w:author="Office IIBS" w:date="2017-12-01T11:21:00Z">
              <w:r w:rsidRPr="00AA4DB3" w:rsidDel="00AA4DB3">
                <w:rPr>
                  <w:sz w:val="20"/>
                  <w:szCs w:val="20"/>
                </w:rPr>
                <w:delText>Le Mans Métropole – C. Crochet</w:delText>
              </w:r>
            </w:del>
          </w:p>
        </w:tc>
        <w:tc>
          <w:tcPr>
            <w:tcW w:w="706" w:type="pct"/>
            <w:shd w:val="clear" w:color="auto" w:fill="FFFFFF" w:themeFill="background1"/>
            <w:tcPrChange w:id="1213" w:author="Office IIBS" w:date="2017-12-01T14:40:00Z">
              <w:tcPr>
                <w:tcW w:w="577" w:type="pct"/>
                <w:gridSpan w:val="2"/>
                <w:shd w:val="clear" w:color="auto" w:fill="D9D9D9" w:themeFill="background1" w:themeFillShade="D9"/>
              </w:tcPr>
            </w:tcPrChange>
          </w:tcPr>
          <w:p w14:paraId="46DD117E" w14:textId="58542BFD" w:rsidR="00AA4DB3" w:rsidRPr="00AA4DB3" w:rsidDel="00AA4DB3" w:rsidRDefault="00AA4DB3" w:rsidP="00A05C40">
            <w:pPr>
              <w:rPr>
                <w:del w:id="1214" w:author="Office IIBS" w:date="2017-12-01T11:21:00Z"/>
                <w:sz w:val="20"/>
                <w:szCs w:val="20"/>
              </w:rPr>
            </w:pPr>
            <w:del w:id="1215" w:author="Office IIBS" w:date="2017-12-01T11:21:00Z">
              <w:r w:rsidRPr="00AA4DB3" w:rsidDel="00AA4DB3">
                <w:rPr>
                  <w:sz w:val="20"/>
                  <w:szCs w:val="20"/>
                </w:rPr>
                <w:delText>Page 47 – action 10</w:delText>
              </w:r>
            </w:del>
          </w:p>
        </w:tc>
        <w:tc>
          <w:tcPr>
            <w:tcW w:w="2197" w:type="pct"/>
            <w:shd w:val="clear" w:color="auto" w:fill="FFFFFF" w:themeFill="background1"/>
            <w:tcPrChange w:id="1216" w:author="Office IIBS" w:date="2017-12-01T14:40:00Z">
              <w:tcPr>
                <w:tcW w:w="1591" w:type="pct"/>
                <w:gridSpan w:val="2"/>
                <w:shd w:val="clear" w:color="auto" w:fill="D9D9D9" w:themeFill="background1" w:themeFillShade="D9"/>
              </w:tcPr>
            </w:tcPrChange>
          </w:tcPr>
          <w:p w14:paraId="29F4F9D9" w14:textId="30286E70" w:rsidR="00AA4DB3" w:rsidRPr="00AA4DB3" w:rsidDel="00AA4DB3" w:rsidRDefault="00AA4DB3" w:rsidP="00A05C40">
            <w:pPr>
              <w:rPr>
                <w:del w:id="1217" w:author="Office IIBS" w:date="2017-12-01T11:21:00Z"/>
                <w:sz w:val="20"/>
                <w:szCs w:val="20"/>
              </w:rPr>
            </w:pPr>
            <w:del w:id="1218" w:author="Office IIBS" w:date="2017-12-01T11:21:00Z">
              <w:r w:rsidRPr="00AA4DB3" w:rsidDel="00AA4DB3">
                <w:rPr>
                  <w:sz w:val="20"/>
                  <w:szCs w:val="20"/>
                </w:rPr>
                <w:delText>Action 10 redondante avec l’action 7 p46</w:delText>
              </w:r>
            </w:del>
          </w:p>
        </w:tc>
        <w:tc>
          <w:tcPr>
            <w:tcW w:w="1636" w:type="pct"/>
            <w:shd w:val="clear" w:color="auto" w:fill="FFFFFF" w:themeFill="background1"/>
            <w:tcPrChange w:id="1219" w:author="Office IIBS" w:date="2017-12-01T14:40:00Z">
              <w:tcPr>
                <w:tcW w:w="1861" w:type="pct"/>
                <w:gridSpan w:val="2"/>
                <w:shd w:val="clear" w:color="auto" w:fill="D9D9D9" w:themeFill="background1" w:themeFillShade="D9"/>
              </w:tcPr>
            </w:tcPrChange>
          </w:tcPr>
          <w:p w14:paraId="3B22D642" w14:textId="1A219D40" w:rsidR="00AA4DB3" w:rsidRPr="00AA4DB3" w:rsidDel="00AA4DB3" w:rsidRDefault="00AA4DB3" w:rsidP="002E45BE">
            <w:pPr>
              <w:rPr>
                <w:del w:id="1220" w:author="Office IIBS" w:date="2017-12-01T11:21:00Z"/>
                <w:sz w:val="20"/>
                <w:szCs w:val="20"/>
              </w:rPr>
            </w:pPr>
            <w:del w:id="1221" w:author="Office IIBS" w:date="2017-12-01T11:21:00Z">
              <w:r w:rsidRPr="00AA4DB3" w:rsidDel="00AA4DB3">
                <w:rPr>
                  <w:sz w:val="20"/>
                  <w:szCs w:val="20"/>
                </w:rPr>
                <w:delText>OK</w:delText>
              </w:r>
            </w:del>
          </w:p>
          <w:p w14:paraId="3621C2F7" w14:textId="3ADE08FB" w:rsidR="00AA4DB3" w:rsidRPr="00AA4DB3" w:rsidDel="00AA4DB3" w:rsidRDefault="00AA4DB3" w:rsidP="00CD6FDC">
            <w:pPr>
              <w:rPr>
                <w:del w:id="1222" w:author="Office IIBS" w:date="2017-12-01T11:21:00Z"/>
                <w:sz w:val="20"/>
                <w:szCs w:val="20"/>
              </w:rPr>
            </w:pPr>
            <w:del w:id="1223" w:author="Office IIBS" w:date="2017-12-01T11:21:00Z">
              <w:r w:rsidRPr="00AA4DB3" w:rsidDel="00AA4DB3">
                <w:rPr>
                  <w:sz w:val="20"/>
                  <w:szCs w:val="20"/>
                </w:rPr>
                <w:delText>Document modifié</w:delText>
              </w:r>
            </w:del>
          </w:p>
        </w:tc>
      </w:tr>
      <w:tr w:rsidR="00AA4DB3" w:rsidRPr="00AA4DB3" w:rsidDel="00AA4DB3" w14:paraId="696840FF" w14:textId="397A73BF" w:rsidTr="000347F3">
        <w:trPr>
          <w:del w:id="1224" w:author="Office IIBS" w:date="2017-12-01T11:21:00Z"/>
          <w:trPrChange w:id="1225" w:author="Office IIBS" w:date="2017-12-01T14:40:00Z">
            <w:trPr>
              <w:gridAfter w:val="0"/>
              <w:cantSplit/>
            </w:trPr>
          </w:trPrChange>
        </w:trPr>
        <w:tc>
          <w:tcPr>
            <w:tcW w:w="461" w:type="pct"/>
            <w:shd w:val="clear" w:color="auto" w:fill="FFFFFF" w:themeFill="background1"/>
            <w:tcPrChange w:id="1226" w:author="Office IIBS" w:date="2017-12-01T14:40:00Z">
              <w:tcPr>
                <w:tcW w:w="452" w:type="pct"/>
                <w:shd w:val="clear" w:color="auto" w:fill="D9D9D9" w:themeFill="background1" w:themeFillShade="D9"/>
              </w:tcPr>
            </w:tcPrChange>
          </w:tcPr>
          <w:p w14:paraId="70732FC5" w14:textId="214CA6E7" w:rsidR="00AA4DB3" w:rsidRPr="00AA4DB3" w:rsidDel="00AA4DB3" w:rsidRDefault="00AA4DB3" w:rsidP="00A05C40">
            <w:pPr>
              <w:rPr>
                <w:del w:id="1227" w:author="Office IIBS" w:date="2017-12-01T11:21:00Z"/>
                <w:sz w:val="20"/>
                <w:szCs w:val="20"/>
              </w:rPr>
            </w:pPr>
            <w:del w:id="1228" w:author="Office IIBS" w:date="2017-12-01T11:21:00Z">
              <w:r w:rsidRPr="00AA4DB3" w:rsidDel="00AA4DB3">
                <w:rPr>
                  <w:sz w:val="20"/>
                  <w:szCs w:val="20"/>
                </w:rPr>
                <w:delText>FDAAPPMA</w:delText>
              </w:r>
            </w:del>
          </w:p>
        </w:tc>
        <w:tc>
          <w:tcPr>
            <w:tcW w:w="706" w:type="pct"/>
            <w:shd w:val="clear" w:color="auto" w:fill="FFFFFF" w:themeFill="background1"/>
            <w:tcPrChange w:id="1229" w:author="Office IIBS" w:date="2017-12-01T14:40:00Z">
              <w:tcPr>
                <w:tcW w:w="577" w:type="pct"/>
                <w:gridSpan w:val="2"/>
                <w:shd w:val="clear" w:color="auto" w:fill="D9D9D9" w:themeFill="background1" w:themeFillShade="D9"/>
              </w:tcPr>
            </w:tcPrChange>
          </w:tcPr>
          <w:p w14:paraId="0DFC9254" w14:textId="1B4786BD" w:rsidR="00AA4DB3" w:rsidRPr="00AA4DB3" w:rsidDel="00AA4DB3" w:rsidRDefault="00AA4DB3" w:rsidP="00A05C40">
            <w:pPr>
              <w:rPr>
                <w:del w:id="1230" w:author="Office IIBS" w:date="2017-12-01T11:21:00Z"/>
                <w:sz w:val="20"/>
                <w:szCs w:val="20"/>
              </w:rPr>
            </w:pPr>
            <w:del w:id="1231" w:author="Office IIBS" w:date="2017-12-01T11:21:00Z">
              <w:r w:rsidRPr="00AA4DB3" w:rsidDel="00AA4DB3">
                <w:rPr>
                  <w:sz w:val="20"/>
                  <w:szCs w:val="20"/>
                </w:rPr>
                <w:delText>Page 48 - intro</w:delText>
              </w:r>
            </w:del>
          </w:p>
        </w:tc>
        <w:tc>
          <w:tcPr>
            <w:tcW w:w="2197" w:type="pct"/>
            <w:shd w:val="clear" w:color="auto" w:fill="FFFFFF" w:themeFill="background1"/>
            <w:tcPrChange w:id="1232" w:author="Office IIBS" w:date="2017-12-01T14:40:00Z">
              <w:tcPr>
                <w:tcW w:w="1591" w:type="pct"/>
                <w:gridSpan w:val="2"/>
                <w:shd w:val="clear" w:color="auto" w:fill="D9D9D9" w:themeFill="background1" w:themeFillShade="D9"/>
              </w:tcPr>
            </w:tcPrChange>
          </w:tcPr>
          <w:p w14:paraId="2D865A70" w14:textId="60EF65E5" w:rsidR="00AA4DB3" w:rsidRPr="00AA4DB3" w:rsidDel="00AA4DB3" w:rsidRDefault="00AA4DB3">
            <w:pPr>
              <w:rPr>
                <w:del w:id="1233" w:author="Office IIBS" w:date="2017-12-01T11:21:00Z"/>
                <w:sz w:val="20"/>
                <w:szCs w:val="20"/>
              </w:rPr>
            </w:pPr>
            <w:del w:id="1234" w:author="Office IIBS" w:date="2017-12-01T11:21:00Z">
              <w:r w:rsidRPr="00AA4DB3" w:rsidDel="00AA4DB3">
                <w:rPr>
                  <w:sz w:val="20"/>
                  <w:szCs w:val="20"/>
                </w:rPr>
                <w:delText>Le terme éradiquer les espèces invasives n’est pas adapté</w:delText>
              </w:r>
            </w:del>
          </w:p>
        </w:tc>
        <w:tc>
          <w:tcPr>
            <w:tcW w:w="1636" w:type="pct"/>
            <w:shd w:val="clear" w:color="auto" w:fill="FFFFFF" w:themeFill="background1"/>
            <w:tcPrChange w:id="1235" w:author="Office IIBS" w:date="2017-12-01T14:40:00Z">
              <w:tcPr>
                <w:tcW w:w="1861" w:type="pct"/>
                <w:gridSpan w:val="2"/>
                <w:shd w:val="clear" w:color="auto" w:fill="D9D9D9" w:themeFill="background1" w:themeFillShade="D9"/>
              </w:tcPr>
            </w:tcPrChange>
          </w:tcPr>
          <w:p w14:paraId="5D2714B5" w14:textId="5B24F654" w:rsidR="00AA4DB3" w:rsidRPr="00AA4DB3" w:rsidDel="00AA4DB3" w:rsidRDefault="00AA4DB3" w:rsidP="002E45BE">
            <w:pPr>
              <w:rPr>
                <w:del w:id="1236" w:author="Office IIBS" w:date="2017-12-01T11:21:00Z"/>
                <w:sz w:val="20"/>
                <w:szCs w:val="20"/>
              </w:rPr>
            </w:pPr>
            <w:del w:id="1237" w:author="Office IIBS" w:date="2017-12-01T11:21:00Z">
              <w:r w:rsidRPr="00AA4DB3" w:rsidDel="00AA4DB3">
                <w:rPr>
                  <w:sz w:val="20"/>
                  <w:szCs w:val="20"/>
                </w:rPr>
                <w:delText>OK</w:delText>
              </w:r>
            </w:del>
          </w:p>
          <w:p w14:paraId="16483DD3" w14:textId="20BA66C8" w:rsidR="00AA4DB3" w:rsidRPr="00AA4DB3" w:rsidDel="00AA4DB3" w:rsidRDefault="00AA4DB3" w:rsidP="00CD6FDC">
            <w:pPr>
              <w:rPr>
                <w:del w:id="1238" w:author="Office IIBS" w:date="2017-12-01T11:21:00Z"/>
                <w:sz w:val="20"/>
                <w:szCs w:val="20"/>
                <w:highlight w:val="magenta"/>
              </w:rPr>
            </w:pPr>
            <w:del w:id="1239" w:author="Office IIBS" w:date="2017-12-01T11:21:00Z">
              <w:r w:rsidRPr="00AA4DB3" w:rsidDel="00AA4DB3">
                <w:rPr>
                  <w:sz w:val="20"/>
                  <w:szCs w:val="20"/>
                </w:rPr>
                <w:delText>Document modifié</w:delText>
              </w:r>
            </w:del>
          </w:p>
        </w:tc>
      </w:tr>
      <w:tr w:rsidR="00AA4DB3" w:rsidRPr="00AA4DB3" w:rsidDel="00AA4DB3" w14:paraId="4ACEAA6E" w14:textId="50E684ED" w:rsidTr="000347F3">
        <w:trPr>
          <w:del w:id="1240" w:author="Office IIBS" w:date="2017-12-01T11:21:00Z"/>
          <w:trPrChange w:id="1241" w:author="Office IIBS" w:date="2017-12-01T14:40:00Z">
            <w:trPr>
              <w:gridAfter w:val="0"/>
              <w:cantSplit/>
            </w:trPr>
          </w:trPrChange>
        </w:trPr>
        <w:tc>
          <w:tcPr>
            <w:tcW w:w="461" w:type="pct"/>
            <w:shd w:val="clear" w:color="auto" w:fill="FFFFFF" w:themeFill="background1"/>
            <w:tcPrChange w:id="1242" w:author="Office IIBS" w:date="2017-12-01T14:40:00Z">
              <w:tcPr>
                <w:tcW w:w="452" w:type="pct"/>
                <w:shd w:val="clear" w:color="auto" w:fill="D9D9D9" w:themeFill="background1" w:themeFillShade="D9"/>
              </w:tcPr>
            </w:tcPrChange>
          </w:tcPr>
          <w:p w14:paraId="0BEDA8C0" w14:textId="29B74493" w:rsidR="00AA4DB3" w:rsidRPr="00AA4DB3" w:rsidDel="00AA4DB3" w:rsidRDefault="00AA4DB3" w:rsidP="00A05C40">
            <w:pPr>
              <w:rPr>
                <w:del w:id="1243" w:author="Office IIBS" w:date="2017-12-01T11:21:00Z"/>
                <w:sz w:val="20"/>
                <w:szCs w:val="20"/>
              </w:rPr>
            </w:pPr>
            <w:del w:id="1244" w:author="Office IIBS" w:date="2017-12-01T11:21:00Z">
              <w:r w:rsidRPr="00AA4DB3" w:rsidDel="00AA4DB3">
                <w:rPr>
                  <w:sz w:val="20"/>
                  <w:szCs w:val="20"/>
                </w:rPr>
                <w:delText>Agathe IIBS</w:delText>
              </w:r>
            </w:del>
          </w:p>
        </w:tc>
        <w:tc>
          <w:tcPr>
            <w:tcW w:w="706" w:type="pct"/>
            <w:shd w:val="clear" w:color="auto" w:fill="FFFFFF" w:themeFill="background1"/>
            <w:tcPrChange w:id="1245" w:author="Office IIBS" w:date="2017-12-01T14:40:00Z">
              <w:tcPr>
                <w:tcW w:w="577" w:type="pct"/>
                <w:gridSpan w:val="2"/>
                <w:shd w:val="clear" w:color="auto" w:fill="D9D9D9" w:themeFill="background1" w:themeFillShade="D9"/>
              </w:tcPr>
            </w:tcPrChange>
          </w:tcPr>
          <w:p w14:paraId="376F73E4" w14:textId="76CE7B3D" w:rsidR="00AA4DB3" w:rsidRPr="00AA4DB3" w:rsidDel="00AA4DB3" w:rsidRDefault="00AA4DB3" w:rsidP="00A05C40">
            <w:pPr>
              <w:rPr>
                <w:del w:id="1246" w:author="Office IIBS" w:date="2017-12-01T11:21:00Z"/>
                <w:sz w:val="20"/>
                <w:szCs w:val="20"/>
              </w:rPr>
            </w:pPr>
            <w:del w:id="1247" w:author="Office IIBS" w:date="2017-12-01T11:21:00Z">
              <w:r w:rsidRPr="00AA4DB3" w:rsidDel="00AA4DB3">
                <w:rPr>
                  <w:sz w:val="20"/>
                  <w:szCs w:val="20"/>
                </w:rPr>
                <w:delText>Dispo n°5 – p.48</w:delText>
              </w:r>
            </w:del>
          </w:p>
        </w:tc>
        <w:tc>
          <w:tcPr>
            <w:tcW w:w="2197" w:type="pct"/>
            <w:shd w:val="clear" w:color="auto" w:fill="FFFFFF" w:themeFill="background1"/>
            <w:tcPrChange w:id="1248" w:author="Office IIBS" w:date="2017-12-01T14:40:00Z">
              <w:tcPr>
                <w:tcW w:w="1591" w:type="pct"/>
                <w:gridSpan w:val="2"/>
                <w:shd w:val="clear" w:color="auto" w:fill="D9D9D9" w:themeFill="background1" w:themeFillShade="D9"/>
              </w:tcPr>
            </w:tcPrChange>
          </w:tcPr>
          <w:p w14:paraId="49BDB6C3" w14:textId="6A5ACA12" w:rsidR="00AA4DB3" w:rsidRPr="00AA4DB3" w:rsidDel="00AA4DB3" w:rsidRDefault="00AA4DB3" w:rsidP="00A05C40">
            <w:pPr>
              <w:rPr>
                <w:del w:id="1249" w:author="Office IIBS" w:date="2017-12-01T11:21:00Z"/>
                <w:sz w:val="20"/>
                <w:szCs w:val="20"/>
              </w:rPr>
            </w:pPr>
            <w:del w:id="1250" w:author="Office IIBS" w:date="2017-12-01T11:21:00Z">
              <w:r w:rsidRPr="00AA4DB3" w:rsidDel="00AA4DB3">
                <w:rPr>
                  <w:sz w:val="20"/>
                  <w:szCs w:val="20"/>
                </w:rPr>
                <w:delText>Ajouter l’AFB dans les acteurs.</w:delText>
              </w:r>
            </w:del>
          </w:p>
          <w:p w14:paraId="0E1934E1" w14:textId="7E7ABF51" w:rsidR="00AA4DB3" w:rsidRPr="00AA4DB3" w:rsidDel="00AA4DB3" w:rsidRDefault="00AA4DB3" w:rsidP="00A05C40">
            <w:pPr>
              <w:rPr>
                <w:del w:id="1251" w:author="Office IIBS" w:date="2017-12-01T11:21:00Z"/>
                <w:rFonts w:cs="Segoe UI"/>
                <w:sz w:val="20"/>
                <w:szCs w:val="20"/>
              </w:rPr>
            </w:pPr>
            <w:del w:id="1252" w:author="Office IIBS" w:date="2017-12-01T11:21:00Z">
              <w:r w:rsidRPr="00AA4DB3" w:rsidDel="00AA4DB3">
                <w:rPr>
                  <w:sz w:val="20"/>
                  <w:szCs w:val="20"/>
                </w:rPr>
                <w:delText>Préciser clairement la maîtrise d’ouvrage (pas l’IIBS pour toute la dispo)</w:delText>
              </w:r>
            </w:del>
          </w:p>
        </w:tc>
        <w:tc>
          <w:tcPr>
            <w:tcW w:w="1636" w:type="pct"/>
            <w:shd w:val="clear" w:color="auto" w:fill="FFFFFF" w:themeFill="background1"/>
            <w:tcPrChange w:id="1253" w:author="Office IIBS" w:date="2017-12-01T14:40:00Z">
              <w:tcPr>
                <w:tcW w:w="1861" w:type="pct"/>
                <w:gridSpan w:val="2"/>
                <w:shd w:val="clear" w:color="auto" w:fill="D9D9D9" w:themeFill="background1" w:themeFillShade="D9"/>
              </w:tcPr>
            </w:tcPrChange>
          </w:tcPr>
          <w:p w14:paraId="3D98CDCF" w14:textId="460A952A" w:rsidR="00AA4DB3" w:rsidRPr="00AA4DB3" w:rsidDel="00AA4DB3" w:rsidRDefault="00AA4DB3" w:rsidP="0011046A">
            <w:pPr>
              <w:rPr>
                <w:del w:id="1254" w:author="Office IIBS" w:date="2017-12-01T11:21:00Z"/>
                <w:sz w:val="20"/>
                <w:szCs w:val="20"/>
              </w:rPr>
            </w:pPr>
            <w:del w:id="1255" w:author="Office IIBS" w:date="2017-12-01T11:21:00Z">
              <w:r w:rsidRPr="00AA4DB3" w:rsidDel="00AA4DB3">
                <w:rPr>
                  <w:sz w:val="20"/>
                  <w:szCs w:val="20"/>
                </w:rPr>
                <w:delText>OK</w:delText>
              </w:r>
            </w:del>
          </w:p>
          <w:p w14:paraId="780E4DA3" w14:textId="41FB3CF2" w:rsidR="00AA4DB3" w:rsidRPr="00AA4DB3" w:rsidDel="00AA4DB3" w:rsidRDefault="00AA4DB3" w:rsidP="00CD6FDC">
            <w:pPr>
              <w:rPr>
                <w:del w:id="1256" w:author="Office IIBS" w:date="2017-12-01T11:21:00Z"/>
                <w:sz w:val="20"/>
                <w:szCs w:val="20"/>
                <w:highlight w:val="magenta"/>
              </w:rPr>
            </w:pPr>
            <w:del w:id="1257" w:author="Office IIBS" w:date="2017-12-01T11:21:00Z">
              <w:r w:rsidRPr="00AA4DB3" w:rsidDel="00AA4DB3">
                <w:rPr>
                  <w:sz w:val="20"/>
                  <w:szCs w:val="20"/>
                </w:rPr>
                <w:delText>Document modifié</w:delText>
              </w:r>
            </w:del>
          </w:p>
        </w:tc>
      </w:tr>
      <w:tr w:rsidR="00AA4DB3" w:rsidRPr="00AA4DB3" w14:paraId="7D38F122" w14:textId="77777777" w:rsidTr="000347F3">
        <w:trPr>
          <w:trPrChange w:id="1258" w:author="Office IIBS" w:date="2017-12-01T14:40:00Z">
            <w:trPr>
              <w:gridAfter w:val="0"/>
              <w:cantSplit/>
            </w:trPr>
          </w:trPrChange>
        </w:trPr>
        <w:tc>
          <w:tcPr>
            <w:tcW w:w="461" w:type="pct"/>
            <w:shd w:val="clear" w:color="auto" w:fill="FFFFFF" w:themeFill="background1"/>
            <w:tcPrChange w:id="1259" w:author="Office IIBS" w:date="2017-12-01T14:40:00Z">
              <w:tcPr>
                <w:tcW w:w="452" w:type="pct"/>
                <w:shd w:val="clear" w:color="auto" w:fill="FFFF66"/>
              </w:tcPr>
            </w:tcPrChange>
          </w:tcPr>
          <w:p w14:paraId="1ACD677B" w14:textId="049D3711" w:rsidR="00AA4DB3" w:rsidRPr="00AA4DB3" w:rsidRDefault="00AA4DB3" w:rsidP="00A05C40">
            <w:pPr>
              <w:rPr>
                <w:sz w:val="20"/>
                <w:szCs w:val="20"/>
              </w:rPr>
            </w:pPr>
            <w:r w:rsidRPr="00AA4DB3">
              <w:rPr>
                <w:sz w:val="20"/>
                <w:szCs w:val="20"/>
              </w:rPr>
              <w:t>FDSEA 72</w:t>
            </w:r>
          </w:p>
        </w:tc>
        <w:tc>
          <w:tcPr>
            <w:tcW w:w="706" w:type="pct"/>
            <w:shd w:val="clear" w:color="auto" w:fill="FFFFFF" w:themeFill="background1"/>
            <w:tcPrChange w:id="1260" w:author="Office IIBS" w:date="2017-12-01T14:40:00Z">
              <w:tcPr>
                <w:tcW w:w="577" w:type="pct"/>
                <w:gridSpan w:val="2"/>
                <w:shd w:val="clear" w:color="auto" w:fill="FFFF66"/>
              </w:tcPr>
            </w:tcPrChange>
          </w:tcPr>
          <w:p w14:paraId="0D5129F2" w14:textId="77777777" w:rsidR="00631D41" w:rsidRDefault="00AA4DB3">
            <w:pPr>
              <w:rPr>
                <w:ins w:id="1261" w:author="Office IIBS" w:date="2017-12-01T12:50:00Z"/>
                <w:sz w:val="20"/>
                <w:szCs w:val="20"/>
              </w:rPr>
            </w:pPr>
            <w:r w:rsidRPr="00AA4DB3">
              <w:rPr>
                <w:sz w:val="20"/>
                <w:szCs w:val="20"/>
              </w:rPr>
              <w:t>Disposition n°5</w:t>
            </w:r>
            <w:del w:id="1262" w:author="Office IIBS" w:date="2017-12-01T11:23:00Z">
              <w:r w:rsidRPr="00AA4DB3" w:rsidDel="00AA4DB3">
                <w:rPr>
                  <w:sz w:val="20"/>
                  <w:szCs w:val="20"/>
                </w:rPr>
                <w:delText xml:space="preserve"> </w:delText>
              </w:r>
            </w:del>
            <w:ins w:id="1263" w:author="Office IIBS" w:date="2017-12-01T11:23:00Z">
              <w:r w:rsidRPr="00AA4DB3">
                <w:rPr>
                  <w:sz w:val="20"/>
                  <w:szCs w:val="20"/>
                </w:rPr>
                <w:t> </w:t>
              </w:r>
            </w:ins>
            <w:r w:rsidRPr="00AA4DB3">
              <w:rPr>
                <w:sz w:val="20"/>
                <w:szCs w:val="20"/>
              </w:rPr>
              <w:t xml:space="preserve">: </w:t>
            </w:r>
            <w:ins w:id="1264" w:author="Office IIBS" w:date="2017-12-01T12:49:00Z">
              <w:r w:rsidR="00631D41">
                <w:rPr>
                  <w:sz w:val="20"/>
                  <w:szCs w:val="20"/>
                </w:rPr>
                <w:t xml:space="preserve">Hiérarchiser les zones de têtes de bassin versant et définir des secteurs prioritaires </w:t>
              </w:r>
            </w:ins>
            <w:ins w:id="1265" w:author="Office IIBS" w:date="2017-12-01T12:50:00Z">
              <w:r w:rsidR="00631D41">
                <w:rPr>
                  <w:sz w:val="20"/>
                  <w:szCs w:val="20"/>
                </w:rPr>
                <w:t>pour expérimenter leur restauration et leur gestion</w:t>
              </w:r>
            </w:ins>
          </w:p>
          <w:p w14:paraId="758F3446" w14:textId="36404901" w:rsidR="00AA4DB3" w:rsidRDefault="00AA4DB3">
            <w:pPr>
              <w:rPr>
                <w:ins w:id="1266" w:author="Office IIBS" w:date="2017-12-01T12:49:00Z"/>
                <w:sz w:val="20"/>
                <w:szCs w:val="20"/>
              </w:rPr>
            </w:pPr>
            <w:r w:rsidRPr="00AA4DB3">
              <w:rPr>
                <w:sz w:val="20"/>
                <w:szCs w:val="20"/>
              </w:rPr>
              <w:t xml:space="preserve">(page </w:t>
            </w:r>
            <w:ins w:id="1267" w:author="Office IIBS" w:date="2017-12-01T12:50:00Z">
              <w:r w:rsidR="00631D41">
                <w:rPr>
                  <w:sz w:val="20"/>
                  <w:szCs w:val="20"/>
                </w:rPr>
                <w:t>55</w:t>
              </w:r>
            </w:ins>
            <w:del w:id="1268" w:author="Office IIBS" w:date="2017-12-01T12:50:00Z">
              <w:r w:rsidRPr="00AA4DB3" w:rsidDel="00631D41">
                <w:rPr>
                  <w:sz w:val="20"/>
                  <w:szCs w:val="20"/>
                </w:rPr>
                <w:delText>49</w:delText>
              </w:r>
            </w:del>
            <w:r w:rsidRPr="00AA4DB3">
              <w:rPr>
                <w:sz w:val="20"/>
                <w:szCs w:val="20"/>
              </w:rPr>
              <w:t>)</w:t>
            </w:r>
          </w:p>
          <w:p w14:paraId="5507A549" w14:textId="6CE7A27B" w:rsidR="008D3CB8" w:rsidRPr="00AA4DB3" w:rsidRDefault="008D3CB8" w:rsidP="008D3CB8">
            <w:pPr>
              <w:rPr>
                <w:sz w:val="20"/>
                <w:szCs w:val="20"/>
              </w:rPr>
            </w:pPr>
          </w:p>
        </w:tc>
        <w:tc>
          <w:tcPr>
            <w:tcW w:w="2197" w:type="pct"/>
            <w:shd w:val="clear" w:color="auto" w:fill="FFFFFF" w:themeFill="background1"/>
            <w:tcPrChange w:id="1269" w:author="Office IIBS" w:date="2017-12-01T14:40:00Z">
              <w:tcPr>
                <w:tcW w:w="1591" w:type="pct"/>
                <w:gridSpan w:val="2"/>
                <w:shd w:val="clear" w:color="auto" w:fill="FFFF66"/>
              </w:tcPr>
            </w:tcPrChange>
          </w:tcPr>
          <w:p w14:paraId="215CC5ED" w14:textId="2EECE132" w:rsidR="00AA4DB3" w:rsidRPr="00AA4DB3" w:rsidRDefault="00AA4DB3" w:rsidP="00B47884">
            <w:pPr>
              <w:rPr>
                <w:sz w:val="20"/>
                <w:szCs w:val="20"/>
              </w:rPr>
            </w:pPr>
            <w:r w:rsidRPr="00AA4DB3">
              <w:rPr>
                <w:sz w:val="20"/>
                <w:szCs w:val="20"/>
              </w:rPr>
              <w:t>Dans ce paragraphe « Par la suite, les maîtres d’ouvrage compétents définissent et mettent en œuvre, sur des secteurs prioritaires, des mesures et travaux de renaturation afin de restaurer durablement le fonctionnement des hydrosystèmes et d’améliorer la gestion qualitative et quantitative des milieux aquatiques. »  il doit être également inscrit «  En prenant compte des usages des différents  acteurs »</w:t>
            </w:r>
          </w:p>
        </w:tc>
        <w:tc>
          <w:tcPr>
            <w:tcW w:w="1636" w:type="pct"/>
            <w:shd w:val="clear" w:color="auto" w:fill="FFFFFF" w:themeFill="background1"/>
            <w:tcPrChange w:id="1270" w:author="Office IIBS" w:date="2017-12-01T14:40:00Z">
              <w:tcPr>
                <w:tcW w:w="1861" w:type="pct"/>
                <w:gridSpan w:val="2"/>
                <w:shd w:val="clear" w:color="auto" w:fill="FFFF66"/>
              </w:tcPr>
            </w:tcPrChange>
          </w:tcPr>
          <w:p w14:paraId="7F21D7DB" w14:textId="2090EE03" w:rsidR="00AA4DB3" w:rsidRPr="00AA4DB3" w:rsidRDefault="00AA4DB3" w:rsidP="000451D7">
            <w:pPr>
              <w:rPr>
                <w:sz w:val="20"/>
                <w:szCs w:val="20"/>
              </w:rPr>
            </w:pPr>
            <w:r w:rsidRPr="00AA4DB3">
              <w:rPr>
                <w:sz w:val="20"/>
                <w:szCs w:val="20"/>
              </w:rPr>
              <w:t>A discuter en bureau</w:t>
            </w:r>
          </w:p>
        </w:tc>
      </w:tr>
      <w:tr w:rsidR="00AA4DB3" w:rsidRPr="00AA4DB3" w:rsidDel="001C5940" w14:paraId="16158420" w14:textId="024D456A" w:rsidTr="000347F3">
        <w:trPr>
          <w:del w:id="1271" w:author="Office IIBS" w:date="2017-12-01T11:13:00Z"/>
          <w:trPrChange w:id="1272" w:author="Office IIBS" w:date="2017-12-01T14:40:00Z">
            <w:trPr>
              <w:gridAfter w:val="0"/>
              <w:cantSplit/>
            </w:trPr>
          </w:trPrChange>
        </w:trPr>
        <w:tc>
          <w:tcPr>
            <w:tcW w:w="461" w:type="pct"/>
            <w:shd w:val="clear" w:color="auto" w:fill="FFFFFF" w:themeFill="background1"/>
            <w:tcPrChange w:id="1273" w:author="Office IIBS" w:date="2017-12-01T14:40:00Z">
              <w:tcPr>
                <w:tcW w:w="452" w:type="pct"/>
                <w:shd w:val="clear" w:color="auto" w:fill="D9D9D9" w:themeFill="background1" w:themeFillShade="D9"/>
              </w:tcPr>
            </w:tcPrChange>
          </w:tcPr>
          <w:p w14:paraId="756D0B49" w14:textId="46C16310" w:rsidR="00AA4DB3" w:rsidRPr="00AA4DB3" w:rsidDel="001C5940" w:rsidRDefault="00AA4DB3" w:rsidP="00A05C40">
            <w:pPr>
              <w:rPr>
                <w:del w:id="1274" w:author="Office IIBS" w:date="2017-12-01T11:13:00Z"/>
                <w:sz w:val="20"/>
                <w:szCs w:val="20"/>
              </w:rPr>
            </w:pPr>
            <w:del w:id="1275" w:author="Office IIBS" w:date="2017-12-01T11:13:00Z">
              <w:r w:rsidRPr="00AA4DB3" w:rsidDel="001C5940">
                <w:rPr>
                  <w:sz w:val="20"/>
                  <w:szCs w:val="20"/>
                </w:rPr>
                <w:delText>Agathe IIBS</w:delText>
              </w:r>
            </w:del>
          </w:p>
        </w:tc>
        <w:tc>
          <w:tcPr>
            <w:tcW w:w="706" w:type="pct"/>
            <w:shd w:val="clear" w:color="auto" w:fill="FFFFFF" w:themeFill="background1"/>
            <w:tcPrChange w:id="1276" w:author="Office IIBS" w:date="2017-12-01T14:40:00Z">
              <w:tcPr>
                <w:tcW w:w="577" w:type="pct"/>
                <w:gridSpan w:val="2"/>
                <w:shd w:val="clear" w:color="auto" w:fill="D9D9D9" w:themeFill="background1" w:themeFillShade="D9"/>
              </w:tcPr>
            </w:tcPrChange>
          </w:tcPr>
          <w:p w14:paraId="7356DABD" w14:textId="63A13A38" w:rsidR="00AA4DB3" w:rsidRPr="00AA4DB3" w:rsidDel="001C5940" w:rsidRDefault="00AA4DB3" w:rsidP="00A05C40">
            <w:pPr>
              <w:rPr>
                <w:del w:id="1277" w:author="Office IIBS" w:date="2017-12-01T11:13:00Z"/>
                <w:sz w:val="20"/>
                <w:szCs w:val="20"/>
              </w:rPr>
            </w:pPr>
            <w:del w:id="1278" w:author="Office IIBS" w:date="2017-12-01T11:13:00Z">
              <w:r w:rsidRPr="00AA4DB3" w:rsidDel="001C5940">
                <w:rPr>
                  <w:sz w:val="20"/>
                  <w:szCs w:val="20"/>
                </w:rPr>
                <w:delText>Dispo n°6 – p.49</w:delText>
              </w:r>
            </w:del>
          </w:p>
        </w:tc>
        <w:tc>
          <w:tcPr>
            <w:tcW w:w="2197" w:type="pct"/>
            <w:shd w:val="clear" w:color="auto" w:fill="FFFFFF" w:themeFill="background1"/>
            <w:tcPrChange w:id="1279" w:author="Office IIBS" w:date="2017-12-01T14:40:00Z">
              <w:tcPr>
                <w:tcW w:w="1591" w:type="pct"/>
                <w:gridSpan w:val="2"/>
                <w:shd w:val="clear" w:color="auto" w:fill="D9D9D9" w:themeFill="background1" w:themeFillShade="D9"/>
              </w:tcPr>
            </w:tcPrChange>
          </w:tcPr>
          <w:p w14:paraId="6612822A" w14:textId="53A6E0F8" w:rsidR="00AA4DB3" w:rsidRPr="00AA4DB3" w:rsidDel="001C5940" w:rsidRDefault="00AA4DB3" w:rsidP="00A05C40">
            <w:pPr>
              <w:rPr>
                <w:del w:id="1280" w:author="Office IIBS" w:date="2017-12-01T11:13:00Z"/>
                <w:sz w:val="20"/>
                <w:szCs w:val="20"/>
              </w:rPr>
            </w:pPr>
            <w:del w:id="1281" w:author="Office IIBS" w:date="2017-12-01T11:13:00Z">
              <w:r w:rsidRPr="00AA4DB3" w:rsidDel="001C5940">
                <w:rPr>
                  <w:sz w:val="20"/>
                  <w:szCs w:val="20"/>
                </w:rPr>
                <w:delText>« Ils s’appuient pour ce faire sur la définition des cours d’eau précisée méthode citée à l’article L. 215-7-1 du code de l’environnement »</w:delText>
              </w:r>
            </w:del>
          </w:p>
          <w:p w14:paraId="6F1868AF" w14:textId="23A5EE6A" w:rsidR="00AA4DB3" w:rsidRPr="00AA4DB3" w:rsidDel="001C5940" w:rsidRDefault="00AA4DB3" w:rsidP="00A05C40">
            <w:pPr>
              <w:rPr>
                <w:del w:id="1282" w:author="Office IIBS" w:date="2017-12-01T11:13:00Z"/>
                <w:sz w:val="20"/>
                <w:szCs w:val="20"/>
              </w:rPr>
            </w:pPr>
            <w:del w:id="1283" w:author="Office IIBS" w:date="2017-12-01T11:13:00Z">
              <w:r w:rsidRPr="00AA4DB3" w:rsidDel="001C5940">
                <w:rPr>
                  <w:sz w:val="20"/>
                  <w:szCs w:val="20"/>
                  <w:highlight w:val="yellow"/>
                </w:rPr>
                <w:sym w:font="Wingdings" w:char="F0E0"/>
              </w:r>
              <w:r w:rsidRPr="00AA4DB3" w:rsidDel="001C5940">
                <w:rPr>
                  <w:sz w:val="20"/>
                  <w:szCs w:val="20"/>
                  <w:highlight w:val="yellow"/>
                </w:rPr>
                <w:delText xml:space="preserve"> à reformuler et ajouter « en lien avec les DDT et l’AFB »</w:delText>
              </w:r>
            </w:del>
          </w:p>
        </w:tc>
        <w:tc>
          <w:tcPr>
            <w:tcW w:w="1636" w:type="pct"/>
            <w:shd w:val="clear" w:color="auto" w:fill="FFFFFF" w:themeFill="background1"/>
            <w:tcPrChange w:id="1284" w:author="Office IIBS" w:date="2017-12-01T14:40:00Z">
              <w:tcPr>
                <w:tcW w:w="1861" w:type="pct"/>
                <w:gridSpan w:val="2"/>
                <w:shd w:val="clear" w:color="auto" w:fill="D9D9D9" w:themeFill="background1" w:themeFillShade="D9"/>
              </w:tcPr>
            </w:tcPrChange>
          </w:tcPr>
          <w:p w14:paraId="16750334" w14:textId="455135F5" w:rsidR="00AA4DB3" w:rsidRPr="00AA4DB3" w:rsidDel="001C5940" w:rsidRDefault="00AA4DB3" w:rsidP="00A05C40">
            <w:pPr>
              <w:rPr>
                <w:del w:id="1285" w:author="Office IIBS" w:date="2017-12-01T11:13:00Z"/>
                <w:sz w:val="20"/>
                <w:szCs w:val="20"/>
              </w:rPr>
            </w:pPr>
            <w:del w:id="1286" w:author="Office IIBS" w:date="2017-12-01T11:13:00Z">
              <w:r w:rsidRPr="00AA4DB3" w:rsidDel="001C5940">
                <w:rPr>
                  <w:sz w:val="20"/>
                  <w:szCs w:val="20"/>
                </w:rPr>
                <w:delText>OK</w:delText>
              </w:r>
            </w:del>
          </w:p>
          <w:p w14:paraId="22089EA9" w14:textId="4297A6F8" w:rsidR="00AA4DB3" w:rsidRPr="00AA4DB3" w:rsidDel="001C5940" w:rsidRDefault="00AA4DB3" w:rsidP="00A05C40">
            <w:pPr>
              <w:rPr>
                <w:del w:id="1287" w:author="Office IIBS" w:date="2017-12-01T11:13:00Z"/>
                <w:sz w:val="20"/>
                <w:szCs w:val="20"/>
              </w:rPr>
            </w:pPr>
            <w:del w:id="1288" w:author="Office IIBS" w:date="2017-12-01T11:13:00Z">
              <w:r w:rsidRPr="00AA4DB3" w:rsidDel="001C5940">
                <w:rPr>
                  <w:sz w:val="20"/>
                  <w:szCs w:val="20"/>
                </w:rPr>
                <w:delText>Document modifié</w:delText>
              </w:r>
            </w:del>
          </w:p>
        </w:tc>
      </w:tr>
      <w:tr w:rsidR="00AA4DB3" w:rsidRPr="00AA4DB3" w14:paraId="569FE527" w14:textId="77777777" w:rsidTr="000347F3">
        <w:trPr>
          <w:trPrChange w:id="1289" w:author="Office IIBS" w:date="2017-12-01T14:40:00Z">
            <w:trPr>
              <w:gridAfter w:val="0"/>
              <w:cantSplit/>
            </w:trPr>
          </w:trPrChange>
        </w:trPr>
        <w:tc>
          <w:tcPr>
            <w:tcW w:w="461" w:type="pct"/>
            <w:tcBorders>
              <w:bottom w:val="single" w:sz="4" w:space="0" w:color="auto"/>
            </w:tcBorders>
            <w:shd w:val="clear" w:color="auto" w:fill="FFFFFF" w:themeFill="background1"/>
            <w:tcPrChange w:id="1290" w:author="Office IIBS" w:date="2017-12-01T14:40:00Z">
              <w:tcPr>
                <w:tcW w:w="452" w:type="pct"/>
                <w:tcBorders>
                  <w:bottom w:val="single" w:sz="4" w:space="0" w:color="auto"/>
                </w:tcBorders>
                <w:shd w:val="clear" w:color="auto" w:fill="FFFF66"/>
              </w:tcPr>
            </w:tcPrChange>
          </w:tcPr>
          <w:p w14:paraId="527A6F94" w14:textId="73DB9FA1" w:rsidR="00AA4DB3" w:rsidRPr="00AA4DB3" w:rsidRDefault="00AA4DB3" w:rsidP="00A05C40">
            <w:pPr>
              <w:rPr>
                <w:sz w:val="20"/>
                <w:szCs w:val="20"/>
              </w:rPr>
            </w:pPr>
            <w:ins w:id="1291" w:author="Office IIBS" w:date="2017-12-01T11:23:00Z">
              <w:r w:rsidRPr="00AA4DB3">
                <w:rPr>
                  <w:sz w:val="20"/>
                  <w:szCs w:val="20"/>
                </w:rPr>
                <w:t xml:space="preserve">Mme </w:t>
              </w:r>
            </w:ins>
            <w:r w:rsidRPr="00AA4DB3">
              <w:rPr>
                <w:sz w:val="20"/>
                <w:szCs w:val="20"/>
              </w:rPr>
              <w:t>Laurence BATAILLE</w:t>
            </w:r>
          </w:p>
          <w:p w14:paraId="3E176432" w14:textId="77777777" w:rsidR="00AA4DB3" w:rsidRPr="00AA4DB3" w:rsidRDefault="00AA4DB3" w:rsidP="00A05C40">
            <w:pPr>
              <w:rPr>
                <w:sz w:val="20"/>
                <w:szCs w:val="20"/>
              </w:rPr>
            </w:pPr>
            <w:r w:rsidRPr="00AA4DB3">
              <w:rPr>
                <w:sz w:val="20"/>
                <w:szCs w:val="20"/>
              </w:rPr>
              <w:t>CdC Val de Sarthe</w:t>
            </w:r>
          </w:p>
        </w:tc>
        <w:tc>
          <w:tcPr>
            <w:tcW w:w="706" w:type="pct"/>
            <w:tcBorders>
              <w:bottom w:val="single" w:sz="4" w:space="0" w:color="auto"/>
            </w:tcBorders>
            <w:shd w:val="clear" w:color="auto" w:fill="FFFFFF" w:themeFill="background1"/>
            <w:tcPrChange w:id="1292" w:author="Office IIBS" w:date="2017-12-01T14:40:00Z">
              <w:tcPr>
                <w:tcW w:w="577" w:type="pct"/>
                <w:gridSpan w:val="2"/>
                <w:tcBorders>
                  <w:bottom w:val="single" w:sz="4" w:space="0" w:color="auto"/>
                </w:tcBorders>
                <w:shd w:val="clear" w:color="auto" w:fill="FFFF66"/>
              </w:tcPr>
            </w:tcPrChange>
          </w:tcPr>
          <w:p w14:paraId="226BAD6E" w14:textId="5FF8D4E0" w:rsidR="00AA4DB3" w:rsidRPr="00AA4DB3" w:rsidRDefault="00AA4DB3" w:rsidP="00631D41">
            <w:pPr>
              <w:pStyle w:val="Default"/>
              <w:rPr>
                <w:sz w:val="20"/>
                <w:szCs w:val="20"/>
              </w:rPr>
              <w:pPrChange w:id="1293" w:author="Office IIBS" w:date="2017-12-01T12:51:00Z">
                <w:pPr/>
              </w:pPrChange>
            </w:pPr>
            <w:r w:rsidRPr="00AA4DB3">
              <w:rPr>
                <w:sz w:val="20"/>
                <w:szCs w:val="20"/>
              </w:rPr>
              <w:t>Disposition n°6</w:t>
            </w:r>
            <w:del w:id="1294" w:author="Office IIBS" w:date="2017-12-01T12:50:00Z">
              <w:r w:rsidRPr="00AA4DB3" w:rsidDel="00631D41">
                <w:rPr>
                  <w:sz w:val="20"/>
                  <w:szCs w:val="20"/>
                </w:rPr>
                <w:delText xml:space="preserve"> </w:delText>
              </w:r>
            </w:del>
            <w:ins w:id="1295" w:author="Office IIBS" w:date="2017-12-01T12:50:00Z">
              <w:r w:rsidR="00631D41">
                <w:rPr>
                  <w:sz w:val="20"/>
                  <w:szCs w:val="20"/>
                </w:rPr>
                <w:t xml:space="preserve"> : </w:t>
              </w:r>
              <w:r w:rsidR="00631D41" w:rsidRPr="00631D41">
                <w:rPr>
                  <w:sz w:val="20"/>
                  <w:szCs w:val="20"/>
                  <w:rPrChange w:id="1296" w:author="Office IIBS" w:date="2017-12-01T12:51:00Z">
                    <w:rPr>
                      <w:rFonts w:ascii="Arial" w:hAnsi="Arial" w:cs="Arial"/>
                      <w:b/>
                      <w:bCs/>
                      <w:color w:val="585858"/>
                      <w:sz w:val="20"/>
                      <w:szCs w:val="20"/>
                    </w:rPr>
                  </w:rPrChange>
                </w:rPr>
                <w:t>Compléter l’inventaire des cours d’eau (p.</w:t>
              </w:r>
            </w:ins>
            <w:ins w:id="1297" w:author="Office IIBS" w:date="2017-12-01T12:51:00Z">
              <w:r w:rsidR="00631D41" w:rsidRPr="00631D41">
                <w:rPr>
                  <w:sz w:val="20"/>
                  <w:szCs w:val="20"/>
                  <w:rPrChange w:id="1298" w:author="Office IIBS" w:date="2017-12-01T12:51:00Z">
                    <w:rPr>
                      <w:rFonts w:ascii="Arial" w:hAnsi="Arial" w:cs="Arial"/>
                      <w:b/>
                      <w:bCs/>
                      <w:color w:val="585858"/>
                      <w:sz w:val="20"/>
                      <w:szCs w:val="20"/>
                    </w:rPr>
                  </w:rPrChange>
                </w:rPr>
                <w:t>56)</w:t>
              </w:r>
            </w:ins>
            <w:del w:id="1299" w:author="Office IIBS" w:date="2017-12-01T12:50:00Z">
              <w:r w:rsidRPr="00AA4DB3" w:rsidDel="00631D41">
                <w:rPr>
                  <w:sz w:val="20"/>
                  <w:szCs w:val="20"/>
                </w:rPr>
                <w:delText>page 50</w:delText>
              </w:r>
            </w:del>
          </w:p>
        </w:tc>
        <w:tc>
          <w:tcPr>
            <w:tcW w:w="2197" w:type="pct"/>
            <w:tcBorders>
              <w:bottom w:val="single" w:sz="4" w:space="0" w:color="auto"/>
            </w:tcBorders>
            <w:shd w:val="clear" w:color="auto" w:fill="FFFFFF" w:themeFill="background1"/>
            <w:tcPrChange w:id="1300" w:author="Office IIBS" w:date="2017-12-01T14:40:00Z">
              <w:tcPr>
                <w:tcW w:w="1591" w:type="pct"/>
                <w:gridSpan w:val="2"/>
                <w:tcBorders>
                  <w:bottom w:val="single" w:sz="4" w:space="0" w:color="auto"/>
                </w:tcBorders>
                <w:shd w:val="clear" w:color="auto" w:fill="FFFF66"/>
              </w:tcPr>
            </w:tcPrChange>
          </w:tcPr>
          <w:p w14:paraId="17E91195" w14:textId="77777777" w:rsidR="00AA4DB3" w:rsidRPr="00AA4DB3" w:rsidRDefault="00AA4DB3" w:rsidP="00A05C40">
            <w:pPr>
              <w:rPr>
                <w:sz w:val="20"/>
                <w:szCs w:val="20"/>
              </w:rPr>
            </w:pPr>
            <w:r w:rsidRPr="00AA4DB3">
              <w:rPr>
                <w:sz w:val="20"/>
                <w:szCs w:val="20"/>
              </w:rPr>
              <w:t>Il semblait que l’inventaire des cours d’eau était en cours de révision par les services de l’Etat.</w:t>
            </w:r>
          </w:p>
          <w:p w14:paraId="63543294" w14:textId="77777777" w:rsidR="00AA4DB3" w:rsidRPr="00AA4DB3" w:rsidRDefault="00AA4DB3" w:rsidP="00A05C40">
            <w:pPr>
              <w:rPr>
                <w:sz w:val="20"/>
                <w:szCs w:val="20"/>
              </w:rPr>
            </w:pPr>
            <w:r w:rsidRPr="00AA4DB3">
              <w:rPr>
                <w:sz w:val="20"/>
                <w:szCs w:val="20"/>
              </w:rPr>
              <w:t>Si cela est bien le cas, pourquoi les communes ou leurs groupements compétents en matière de PLU sont-ils invités à le faire ?</w:t>
            </w:r>
          </w:p>
        </w:tc>
        <w:tc>
          <w:tcPr>
            <w:tcW w:w="1636" w:type="pct"/>
            <w:shd w:val="clear" w:color="auto" w:fill="FFFFFF" w:themeFill="background1"/>
            <w:tcPrChange w:id="1301" w:author="Office IIBS" w:date="2017-12-01T14:40:00Z">
              <w:tcPr>
                <w:tcW w:w="1861" w:type="pct"/>
                <w:gridSpan w:val="2"/>
                <w:shd w:val="clear" w:color="auto" w:fill="FFFF66"/>
              </w:tcPr>
            </w:tcPrChange>
          </w:tcPr>
          <w:p w14:paraId="30255379" w14:textId="77777777" w:rsidR="00AA4DB3" w:rsidRPr="00AA4DB3" w:rsidRDefault="00AA4DB3" w:rsidP="00A05C40">
            <w:pPr>
              <w:rPr>
                <w:sz w:val="20"/>
                <w:szCs w:val="20"/>
              </w:rPr>
            </w:pPr>
            <w:r w:rsidRPr="00AA4DB3">
              <w:rPr>
                <w:sz w:val="20"/>
                <w:szCs w:val="20"/>
              </w:rPr>
              <w:t>Question récurrente. Si nécessaire, rappeler en bureau, la différence entre les méthodes des 3 départements et expliquer que seul le département de la Sarthe est concerné.</w:t>
            </w:r>
          </w:p>
        </w:tc>
      </w:tr>
      <w:tr w:rsidR="00AA4DB3" w:rsidRPr="00AA4DB3" w14:paraId="489B306A" w14:textId="77777777" w:rsidTr="000347F3">
        <w:trPr>
          <w:trPrChange w:id="1302" w:author="Office IIBS" w:date="2017-12-01T14:40:00Z">
            <w:trPr>
              <w:gridAfter w:val="0"/>
              <w:cantSplit/>
            </w:trPr>
          </w:trPrChange>
        </w:trPr>
        <w:tc>
          <w:tcPr>
            <w:tcW w:w="461" w:type="pct"/>
            <w:shd w:val="clear" w:color="auto" w:fill="FFFFFF" w:themeFill="background1"/>
            <w:tcPrChange w:id="1303" w:author="Office IIBS" w:date="2017-12-01T14:40:00Z">
              <w:tcPr>
                <w:tcW w:w="452" w:type="pct"/>
                <w:shd w:val="clear" w:color="auto" w:fill="FFFF66"/>
              </w:tcPr>
            </w:tcPrChange>
          </w:tcPr>
          <w:p w14:paraId="6BCC18C6" w14:textId="77777777" w:rsidR="00AA4DB3" w:rsidRPr="00AA4DB3" w:rsidRDefault="00AA4DB3" w:rsidP="00463E24">
            <w:pPr>
              <w:rPr>
                <w:sz w:val="20"/>
                <w:szCs w:val="20"/>
              </w:rPr>
            </w:pPr>
            <w:r w:rsidRPr="00AA4DB3">
              <w:rPr>
                <w:sz w:val="20"/>
                <w:szCs w:val="20"/>
              </w:rPr>
              <w:t>FDSEA 72</w:t>
            </w:r>
          </w:p>
        </w:tc>
        <w:tc>
          <w:tcPr>
            <w:tcW w:w="706" w:type="pct"/>
            <w:shd w:val="clear" w:color="auto" w:fill="FFFFFF" w:themeFill="background1"/>
            <w:tcPrChange w:id="1304" w:author="Office IIBS" w:date="2017-12-01T14:40:00Z">
              <w:tcPr>
                <w:tcW w:w="577" w:type="pct"/>
                <w:gridSpan w:val="2"/>
                <w:shd w:val="clear" w:color="auto" w:fill="FFFF66"/>
              </w:tcPr>
            </w:tcPrChange>
          </w:tcPr>
          <w:p w14:paraId="0FDF4784" w14:textId="695EEB79" w:rsidR="00AA4DB3" w:rsidRPr="00AA4DB3" w:rsidRDefault="00631D41" w:rsidP="00463E24">
            <w:pPr>
              <w:rPr>
                <w:sz w:val="20"/>
                <w:szCs w:val="20"/>
              </w:rPr>
            </w:pPr>
            <w:ins w:id="1305" w:author="Office IIBS" w:date="2017-12-01T12:51:00Z">
              <w:r w:rsidRPr="00AA4DB3">
                <w:rPr>
                  <w:sz w:val="20"/>
                  <w:szCs w:val="20"/>
                </w:rPr>
                <w:t>Disposition n°6</w:t>
              </w:r>
              <w:r>
                <w:rPr>
                  <w:sz w:val="20"/>
                  <w:szCs w:val="20"/>
                </w:rPr>
                <w:t xml:space="preserve"> : </w:t>
              </w:r>
              <w:r w:rsidRPr="005813F6">
                <w:rPr>
                  <w:rFonts w:ascii="Calibri" w:hAnsi="Calibri" w:cs="Calibri"/>
                  <w:color w:val="000000"/>
                  <w:sz w:val="20"/>
                  <w:szCs w:val="20"/>
                </w:rPr>
                <w:t>Compléter l’inventaire des cours d’eau (p.56)</w:t>
              </w:r>
            </w:ins>
            <w:del w:id="1306" w:author="Office IIBS" w:date="2017-12-01T12:51:00Z">
              <w:r w:rsidR="00AA4DB3" w:rsidRPr="00AA4DB3" w:rsidDel="00631D41">
                <w:rPr>
                  <w:sz w:val="20"/>
                  <w:szCs w:val="20"/>
                </w:rPr>
                <w:delText>Dispo n°6 – p.50</w:delText>
              </w:r>
            </w:del>
          </w:p>
        </w:tc>
        <w:tc>
          <w:tcPr>
            <w:tcW w:w="2197" w:type="pct"/>
            <w:shd w:val="clear" w:color="auto" w:fill="FFFFFF" w:themeFill="background1"/>
            <w:tcPrChange w:id="1307" w:author="Office IIBS" w:date="2017-12-01T14:40:00Z">
              <w:tcPr>
                <w:tcW w:w="1591" w:type="pct"/>
                <w:gridSpan w:val="2"/>
                <w:shd w:val="clear" w:color="auto" w:fill="FFFF66"/>
              </w:tcPr>
            </w:tcPrChange>
          </w:tcPr>
          <w:p w14:paraId="03C73B0B" w14:textId="77777777" w:rsidR="00AA4DB3" w:rsidRPr="00AA4DB3" w:rsidRDefault="00AA4DB3" w:rsidP="00463E24">
            <w:pPr>
              <w:rPr>
                <w:sz w:val="20"/>
                <w:szCs w:val="20"/>
              </w:rPr>
            </w:pPr>
            <w:r w:rsidRPr="00AA4DB3">
              <w:rPr>
                <w:sz w:val="20"/>
                <w:szCs w:val="20"/>
              </w:rPr>
              <w:t>« Le fonctionnement d’un cours d’eau est conditionné par l’intégrité physique et la continuité écologique des cours d’eau. La continuité écologique est définie comme la libre circulation des espèces animales et le bon déroulement du transport des sédiments. Elle a une dimension amont-aval, impactée par les ouvrages transversaux comme les seuils et barrages, et une dimension latérale, impactée par les ouvrages longitudinaux comme les digues et les protections de berges. »</w:t>
            </w:r>
          </w:p>
          <w:p w14:paraId="0D30CF4B" w14:textId="77777777" w:rsidR="00AA4DB3" w:rsidRPr="00AA4DB3" w:rsidRDefault="00AA4DB3" w:rsidP="00463E24">
            <w:pPr>
              <w:rPr>
                <w:sz w:val="20"/>
                <w:szCs w:val="20"/>
              </w:rPr>
            </w:pPr>
            <w:r w:rsidRPr="00AA4DB3">
              <w:rPr>
                <w:sz w:val="20"/>
                <w:szCs w:val="20"/>
              </w:rPr>
              <w:t xml:space="preserve">Ceci est vrai mais  certains de ces ouvrages ont été construits et sont utilisés par l'homme depuis des siècles. Des cours d'eau sont habitués depuis bien longtemps </w:t>
            </w:r>
            <w:proofErr w:type="gramStart"/>
            <w:r w:rsidRPr="00AA4DB3">
              <w:rPr>
                <w:sz w:val="20"/>
                <w:szCs w:val="20"/>
              </w:rPr>
              <w:t>a</w:t>
            </w:r>
            <w:proofErr w:type="gramEnd"/>
            <w:r w:rsidRPr="00AA4DB3">
              <w:rPr>
                <w:sz w:val="20"/>
                <w:szCs w:val="20"/>
              </w:rPr>
              <w:t xml:space="preserve"> fonctionner ainsi et avec ces ouvrages, c'est devenu « naturel ». Ils ont forcément  un intérêt socio-économique et écologique.</w:t>
            </w:r>
          </w:p>
        </w:tc>
        <w:tc>
          <w:tcPr>
            <w:tcW w:w="1636" w:type="pct"/>
            <w:shd w:val="clear" w:color="auto" w:fill="FFFFFF" w:themeFill="background1"/>
            <w:tcPrChange w:id="1308" w:author="Office IIBS" w:date="2017-12-01T14:40:00Z">
              <w:tcPr>
                <w:tcW w:w="1861" w:type="pct"/>
                <w:gridSpan w:val="2"/>
                <w:shd w:val="clear" w:color="auto" w:fill="FFFF66"/>
              </w:tcPr>
            </w:tcPrChange>
          </w:tcPr>
          <w:p w14:paraId="4EE9258A" w14:textId="77777777" w:rsidR="00AA4DB3" w:rsidRPr="00AA4DB3" w:rsidRDefault="00AA4DB3" w:rsidP="00463E24">
            <w:pPr>
              <w:rPr>
                <w:sz w:val="20"/>
                <w:szCs w:val="20"/>
              </w:rPr>
            </w:pPr>
            <w:r w:rsidRPr="00AA4DB3">
              <w:rPr>
                <w:sz w:val="20"/>
                <w:szCs w:val="20"/>
              </w:rPr>
              <w:t xml:space="preserve">A discuter en bureau </w:t>
            </w:r>
          </w:p>
          <w:p w14:paraId="248D2FDD" w14:textId="6151F107" w:rsidR="00AA4DB3" w:rsidRPr="00AA4DB3" w:rsidRDefault="00AA4DB3" w:rsidP="00463E24">
            <w:pPr>
              <w:rPr>
                <w:sz w:val="20"/>
                <w:szCs w:val="20"/>
              </w:rPr>
            </w:pPr>
            <w:r w:rsidRPr="00AA4DB3">
              <w:rPr>
                <w:sz w:val="20"/>
                <w:szCs w:val="20"/>
              </w:rPr>
              <w:t>Mentionner en introduction les usages des cours d’eau et rappeler l’impact des mesures sur ces usages, dans un souci de conciliation des usages.</w:t>
            </w:r>
          </w:p>
        </w:tc>
      </w:tr>
      <w:tr w:rsidR="00AA4DB3" w:rsidRPr="00AA4DB3" w14:paraId="09B0CD34" w14:textId="77777777" w:rsidTr="000347F3">
        <w:trPr>
          <w:trPrChange w:id="1309" w:author="Office IIBS" w:date="2017-12-01T14:40:00Z">
            <w:trPr>
              <w:gridAfter w:val="0"/>
              <w:cantSplit/>
            </w:trPr>
          </w:trPrChange>
        </w:trPr>
        <w:tc>
          <w:tcPr>
            <w:tcW w:w="461" w:type="pct"/>
            <w:shd w:val="clear" w:color="auto" w:fill="FFFFFF" w:themeFill="background1"/>
            <w:tcPrChange w:id="1310" w:author="Office IIBS" w:date="2017-12-01T14:40:00Z">
              <w:tcPr>
                <w:tcW w:w="452" w:type="pct"/>
                <w:shd w:val="clear" w:color="auto" w:fill="FFFF66"/>
              </w:tcPr>
            </w:tcPrChange>
          </w:tcPr>
          <w:p w14:paraId="4F26E747" w14:textId="77777777" w:rsidR="00AA4DB3" w:rsidRPr="00AA4DB3" w:rsidRDefault="00AA4DB3" w:rsidP="00DA34D4">
            <w:pPr>
              <w:rPr>
                <w:sz w:val="20"/>
                <w:szCs w:val="20"/>
              </w:rPr>
            </w:pPr>
            <w:r w:rsidRPr="00AA4DB3">
              <w:rPr>
                <w:sz w:val="20"/>
                <w:szCs w:val="20"/>
              </w:rPr>
              <w:t xml:space="preserve">Angers Loire Métropole </w:t>
            </w:r>
          </w:p>
        </w:tc>
        <w:tc>
          <w:tcPr>
            <w:tcW w:w="706" w:type="pct"/>
            <w:shd w:val="clear" w:color="auto" w:fill="FFFFFF" w:themeFill="background1"/>
            <w:tcPrChange w:id="1311" w:author="Office IIBS" w:date="2017-12-01T14:40:00Z">
              <w:tcPr>
                <w:tcW w:w="577" w:type="pct"/>
                <w:gridSpan w:val="2"/>
                <w:shd w:val="clear" w:color="auto" w:fill="FFFF66"/>
              </w:tcPr>
            </w:tcPrChange>
          </w:tcPr>
          <w:p w14:paraId="22836E07" w14:textId="23F2693D" w:rsidR="00AA4DB3" w:rsidRPr="00AA4DB3" w:rsidRDefault="00631D41" w:rsidP="00A05C40">
            <w:pPr>
              <w:rPr>
                <w:sz w:val="20"/>
                <w:szCs w:val="20"/>
              </w:rPr>
            </w:pPr>
            <w:ins w:id="1312" w:author="Office IIBS" w:date="2017-12-01T12:51:00Z">
              <w:r w:rsidRPr="00AA4DB3">
                <w:rPr>
                  <w:sz w:val="20"/>
                  <w:szCs w:val="20"/>
                </w:rPr>
                <w:t>Disposition n°6</w:t>
              </w:r>
              <w:r>
                <w:rPr>
                  <w:sz w:val="20"/>
                  <w:szCs w:val="20"/>
                </w:rPr>
                <w:t xml:space="preserve"> : </w:t>
              </w:r>
              <w:r w:rsidRPr="005813F6">
                <w:rPr>
                  <w:rFonts w:ascii="Calibri" w:hAnsi="Calibri" w:cs="Calibri"/>
                  <w:color w:val="000000"/>
                  <w:sz w:val="20"/>
                  <w:szCs w:val="20"/>
                </w:rPr>
                <w:t>Compléter l’inventaire des cours d’eau (p.56)</w:t>
              </w:r>
            </w:ins>
            <w:del w:id="1313" w:author="Office IIBS" w:date="2017-12-01T12:51:00Z">
              <w:r w:rsidR="00AA4DB3" w:rsidRPr="00AA4DB3" w:rsidDel="00631D41">
                <w:rPr>
                  <w:sz w:val="20"/>
                  <w:szCs w:val="20"/>
                </w:rPr>
                <w:delText>50, 2</w:delText>
              </w:r>
              <w:r w:rsidR="00AA4DB3" w:rsidRPr="00AA4DB3" w:rsidDel="00631D41">
                <w:rPr>
                  <w:sz w:val="20"/>
                  <w:szCs w:val="20"/>
                  <w:vertAlign w:val="superscript"/>
                </w:rPr>
                <w:delText>ème</w:delText>
              </w:r>
              <w:r w:rsidR="00AA4DB3" w:rsidRPr="00AA4DB3" w:rsidDel="00631D41">
                <w:rPr>
                  <w:sz w:val="20"/>
                  <w:szCs w:val="20"/>
                </w:rPr>
                <w:delText xml:space="preserve"> paragraphe dispo 6</w:delText>
              </w:r>
            </w:del>
          </w:p>
        </w:tc>
        <w:tc>
          <w:tcPr>
            <w:tcW w:w="2197" w:type="pct"/>
            <w:shd w:val="clear" w:color="auto" w:fill="FFFFFF" w:themeFill="background1"/>
            <w:tcPrChange w:id="1314" w:author="Office IIBS" w:date="2017-12-01T14:40:00Z">
              <w:tcPr>
                <w:tcW w:w="1591" w:type="pct"/>
                <w:gridSpan w:val="2"/>
                <w:shd w:val="clear" w:color="auto" w:fill="FFFF66"/>
              </w:tcPr>
            </w:tcPrChange>
          </w:tcPr>
          <w:p w14:paraId="2720D737" w14:textId="77777777" w:rsidR="00AA4DB3" w:rsidRPr="00AA4DB3" w:rsidRDefault="00AA4DB3" w:rsidP="00A05C40">
            <w:pPr>
              <w:autoSpaceDE w:val="0"/>
              <w:autoSpaceDN w:val="0"/>
              <w:adjustRightInd w:val="0"/>
              <w:rPr>
                <w:rFonts w:cs="Segoe UI"/>
                <w:sz w:val="20"/>
                <w:szCs w:val="20"/>
              </w:rPr>
            </w:pPr>
            <w:r w:rsidRPr="00AA4DB3">
              <w:rPr>
                <w:rFonts w:cs="Segoe UI"/>
                <w:sz w:val="20"/>
                <w:szCs w:val="20"/>
              </w:rPr>
              <w:t>L’inventaire des cours d’eau ne doit à notre sens pas faire partie de l’élaboration d’un PLUi. Un inventaire a été fait par la DDT, il peut être complété en vu de travaux de restauration mais il ne semble pas opportun d’adosser l’inventaire au document d’urbanisme</w:t>
            </w:r>
            <w:r w:rsidRPr="005468AB">
              <w:rPr>
                <w:rFonts w:cs="Segoe UI"/>
                <w:sz w:val="20"/>
                <w:szCs w:val="20"/>
                <w:rPrChange w:id="1315" w:author="Office IIBS" w:date="2017-12-01T12:39:00Z">
                  <w:rPr>
                    <w:rFonts w:cs="Segoe UI"/>
                    <w:sz w:val="20"/>
                    <w:szCs w:val="20"/>
                  </w:rPr>
                </w:rPrChange>
              </w:rPr>
              <w:t xml:space="preserve">. </w:t>
            </w:r>
            <w:r w:rsidRPr="005468AB">
              <w:rPr>
                <w:rFonts w:cs="Segoe UI"/>
                <w:sz w:val="20"/>
                <w:szCs w:val="20"/>
                <w:rPrChange w:id="1316" w:author="Office IIBS" w:date="2017-12-01T12:39:00Z">
                  <w:rPr>
                    <w:rFonts w:cs="Segoe UI"/>
                    <w:sz w:val="20"/>
                    <w:szCs w:val="20"/>
                    <w:highlight w:val="yellow"/>
                  </w:rPr>
                </w:rPrChange>
              </w:rPr>
              <w:t>Enfin quel</w:t>
            </w:r>
            <w:r w:rsidRPr="005468AB">
              <w:rPr>
                <w:rFonts w:cs="Segoe UI"/>
                <w:sz w:val="20"/>
                <w:szCs w:val="20"/>
                <w:rPrChange w:id="1317" w:author="Office IIBS" w:date="2017-12-01T12:39:00Z">
                  <w:rPr>
                    <w:rFonts w:cs="Segoe UI"/>
                    <w:sz w:val="20"/>
                    <w:szCs w:val="20"/>
                  </w:rPr>
                </w:rPrChange>
              </w:rPr>
              <w:t xml:space="preserve"> </w:t>
            </w:r>
            <w:r w:rsidRPr="005468AB">
              <w:rPr>
                <w:rFonts w:cs="Segoe UI"/>
                <w:sz w:val="20"/>
                <w:szCs w:val="20"/>
                <w:rPrChange w:id="1318" w:author="Office IIBS" w:date="2017-12-01T12:39:00Z">
                  <w:rPr>
                    <w:rFonts w:cs="Segoe UI"/>
                    <w:sz w:val="20"/>
                    <w:szCs w:val="20"/>
                    <w:highlight w:val="yellow"/>
                  </w:rPr>
                </w:rPrChange>
              </w:rPr>
              <w:t>serait la traduction réglementaire d’un autre type d’inventaire.</w:t>
            </w:r>
          </w:p>
        </w:tc>
        <w:tc>
          <w:tcPr>
            <w:tcW w:w="1636" w:type="pct"/>
            <w:shd w:val="clear" w:color="auto" w:fill="FFFFFF" w:themeFill="background1"/>
            <w:tcPrChange w:id="1319" w:author="Office IIBS" w:date="2017-12-01T14:40:00Z">
              <w:tcPr>
                <w:tcW w:w="1861" w:type="pct"/>
                <w:gridSpan w:val="2"/>
                <w:shd w:val="clear" w:color="auto" w:fill="FFFF66"/>
              </w:tcPr>
            </w:tcPrChange>
          </w:tcPr>
          <w:p w14:paraId="31ED1633" w14:textId="4141E1E3" w:rsidR="00AA4DB3" w:rsidRPr="00AA4DB3" w:rsidRDefault="00AA4DB3" w:rsidP="00A05C40">
            <w:pPr>
              <w:rPr>
                <w:sz w:val="20"/>
                <w:szCs w:val="20"/>
              </w:rPr>
            </w:pPr>
            <w:r w:rsidRPr="00AA4DB3">
              <w:rPr>
                <w:sz w:val="20"/>
                <w:szCs w:val="20"/>
              </w:rPr>
              <w:t>A discuter en bureau</w:t>
            </w:r>
          </w:p>
          <w:p w14:paraId="1F327B87" w14:textId="013E5CA5" w:rsidR="00AA4DB3" w:rsidRPr="00AA4DB3" w:rsidRDefault="00AA4DB3" w:rsidP="00A05C40">
            <w:pPr>
              <w:rPr>
                <w:sz w:val="20"/>
                <w:szCs w:val="20"/>
              </w:rPr>
            </w:pPr>
            <w:r w:rsidRPr="00AA4DB3">
              <w:rPr>
                <w:sz w:val="20"/>
                <w:szCs w:val="20"/>
              </w:rPr>
              <w:t>Avis juridique :</w:t>
            </w:r>
          </w:p>
          <w:p w14:paraId="6EB99C51" w14:textId="77777777" w:rsidR="00AA4DB3" w:rsidRPr="00AA4DB3" w:rsidRDefault="00AA4DB3" w:rsidP="00A05C40">
            <w:pPr>
              <w:rPr>
                <w:sz w:val="20"/>
                <w:szCs w:val="20"/>
              </w:rPr>
            </w:pPr>
            <w:r w:rsidRPr="00AA4DB3">
              <w:rPr>
                <w:sz w:val="20"/>
                <w:szCs w:val="20"/>
              </w:rPr>
              <w:t>Il s’agit d’identifier les cours d’eau sur le territoire d’un PLU/PLUi comme élément paysager ou écologique à protéger, comme on inventorie les zones humides ou les talus ou haies bocagères. Tous ces inventaires ont pour objectif d’intégrer la politique de l’eau dans les documents d’urbanisme. L’inventaire DDT n’a pas le même objectif, il s’agit d’appliquer la législation sur l’eau et d’en contrôler son respect (police de l’eau).</w:t>
            </w:r>
          </w:p>
        </w:tc>
      </w:tr>
      <w:tr w:rsidR="00AA4DB3" w:rsidRPr="00AA4DB3" w14:paraId="644FC7D5" w14:textId="77777777" w:rsidTr="000347F3">
        <w:trPr>
          <w:trPrChange w:id="1320" w:author="Office IIBS" w:date="2017-12-01T14:40:00Z">
            <w:trPr>
              <w:gridAfter w:val="0"/>
              <w:cantSplit/>
            </w:trPr>
          </w:trPrChange>
        </w:trPr>
        <w:tc>
          <w:tcPr>
            <w:tcW w:w="461" w:type="pct"/>
            <w:shd w:val="clear" w:color="auto" w:fill="FFFFFF" w:themeFill="background1"/>
            <w:tcPrChange w:id="1321" w:author="Office IIBS" w:date="2017-12-01T14:40:00Z">
              <w:tcPr>
                <w:tcW w:w="452" w:type="pct"/>
                <w:shd w:val="clear" w:color="auto" w:fill="FFFF66"/>
              </w:tcPr>
            </w:tcPrChange>
          </w:tcPr>
          <w:p w14:paraId="3DE540A8" w14:textId="2E4B0294" w:rsidR="00AA4DB3" w:rsidRPr="00AA4DB3" w:rsidRDefault="00AA4DB3" w:rsidP="00AA4DB3">
            <w:pPr>
              <w:rPr>
                <w:sz w:val="20"/>
                <w:szCs w:val="20"/>
              </w:rPr>
            </w:pPr>
            <w:r w:rsidRPr="00AA4DB3">
              <w:rPr>
                <w:sz w:val="20"/>
                <w:szCs w:val="20"/>
                <w:rPrChange w:id="1322" w:author="Office IIBS" w:date="2017-12-01T11:28:00Z">
                  <w:rPr>
                    <w:sz w:val="21"/>
                    <w:szCs w:val="21"/>
                  </w:rPr>
                </w:rPrChange>
              </w:rPr>
              <w:t xml:space="preserve">Le Mans Métropole – </w:t>
            </w:r>
            <w:del w:id="1323" w:author="Office IIBS" w:date="2017-12-01T11:23:00Z">
              <w:r w:rsidRPr="00AA4DB3" w:rsidDel="00AA4DB3">
                <w:rPr>
                  <w:sz w:val="20"/>
                  <w:szCs w:val="20"/>
                  <w:rPrChange w:id="1324" w:author="Office IIBS" w:date="2017-12-01T11:28:00Z">
                    <w:rPr>
                      <w:sz w:val="21"/>
                      <w:szCs w:val="21"/>
                    </w:rPr>
                  </w:rPrChange>
                </w:rPr>
                <w:delText>C.</w:delText>
              </w:r>
            </w:del>
            <w:ins w:id="1325" w:author="Office IIBS" w:date="2017-12-01T11:23:00Z">
              <w:r w:rsidRPr="00AA4DB3">
                <w:rPr>
                  <w:sz w:val="20"/>
                  <w:szCs w:val="20"/>
                </w:rPr>
                <w:t>Mme</w:t>
              </w:r>
            </w:ins>
            <w:r w:rsidRPr="00AA4DB3">
              <w:rPr>
                <w:sz w:val="20"/>
                <w:szCs w:val="20"/>
                <w:rPrChange w:id="1326" w:author="Office IIBS" w:date="2017-12-01T11:28:00Z">
                  <w:rPr>
                    <w:sz w:val="21"/>
                    <w:szCs w:val="21"/>
                  </w:rPr>
                </w:rPrChange>
              </w:rPr>
              <w:t xml:space="preserve"> Crochet-Damais</w:t>
            </w:r>
          </w:p>
        </w:tc>
        <w:tc>
          <w:tcPr>
            <w:tcW w:w="706" w:type="pct"/>
            <w:shd w:val="clear" w:color="auto" w:fill="FFFFFF" w:themeFill="background1"/>
            <w:tcPrChange w:id="1327" w:author="Office IIBS" w:date="2017-12-01T14:40:00Z">
              <w:tcPr>
                <w:tcW w:w="577" w:type="pct"/>
                <w:gridSpan w:val="2"/>
                <w:shd w:val="clear" w:color="auto" w:fill="FFFF66"/>
              </w:tcPr>
            </w:tcPrChange>
          </w:tcPr>
          <w:p w14:paraId="1EEE50D7" w14:textId="3972D865" w:rsidR="00AA4DB3" w:rsidRPr="00AA4DB3" w:rsidRDefault="00631D41" w:rsidP="00A05C40">
            <w:pPr>
              <w:rPr>
                <w:sz w:val="20"/>
                <w:szCs w:val="20"/>
              </w:rPr>
            </w:pPr>
            <w:ins w:id="1328" w:author="Office IIBS" w:date="2017-12-01T12:51:00Z">
              <w:r w:rsidRPr="00AA4DB3">
                <w:rPr>
                  <w:sz w:val="20"/>
                  <w:szCs w:val="20"/>
                </w:rPr>
                <w:t>Disposition n°6</w:t>
              </w:r>
              <w:r>
                <w:rPr>
                  <w:sz w:val="20"/>
                  <w:szCs w:val="20"/>
                </w:rPr>
                <w:t xml:space="preserve"> : </w:t>
              </w:r>
              <w:r w:rsidRPr="005813F6">
                <w:rPr>
                  <w:rFonts w:ascii="Calibri" w:hAnsi="Calibri" w:cs="Calibri"/>
                  <w:color w:val="000000"/>
                  <w:sz w:val="20"/>
                  <w:szCs w:val="20"/>
                </w:rPr>
                <w:t>Compléter l’inventaire des cours d’eau (p.56)</w:t>
              </w:r>
            </w:ins>
            <w:del w:id="1329" w:author="Office IIBS" w:date="2017-12-01T12:51:00Z">
              <w:r w:rsidR="00AA4DB3" w:rsidRPr="00AA4DB3" w:rsidDel="00631D41">
                <w:rPr>
                  <w:sz w:val="20"/>
                  <w:szCs w:val="20"/>
                  <w:rPrChange w:id="1330" w:author="Office IIBS" w:date="2017-12-01T11:28:00Z">
                    <w:rPr>
                      <w:sz w:val="21"/>
                      <w:szCs w:val="21"/>
                    </w:rPr>
                  </w:rPrChange>
                </w:rPr>
                <w:delText>Page 50 – disposition 6</w:delText>
              </w:r>
            </w:del>
          </w:p>
        </w:tc>
        <w:tc>
          <w:tcPr>
            <w:tcW w:w="2197" w:type="pct"/>
            <w:shd w:val="clear" w:color="auto" w:fill="FFFFFF" w:themeFill="background1"/>
            <w:tcPrChange w:id="1331" w:author="Office IIBS" w:date="2017-12-01T14:40:00Z">
              <w:tcPr>
                <w:tcW w:w="1591" w:type="pct"/>
                <w:gridSpan w:val="2"/>
                <w:shd w:val="clear" w:color="auto" w:fill="FFFF66"/>
              </w:tcPr>
            </w:tcPrChange>
          </w:tcPr>
          <w:p w14:paraId="379FF97C" w14:textId="54275C7F" w:rsidR="00AA4DB3" w:rsidRPr="00AA4DB3" w:rsidRDefault="00AA4DB3" w:rsidP="00A05C40">
            <w:pPr>
              <w:rPr>
                <w:sz w:val="20"/>
                <w:szCs w:val="20"/>
              </w:rPr>
            </w:pPr>
            <w:r w:rsidRPr="00AA4DB3">
              <w:rPr>
                <w:sz w:val="20"/>
                <w:szCs w:val="20"/>
                <w:rPrChange w:id="1332" w:author="Office IIBS" w:date="2017-12-01T11:28:00Z">
                  <w:rPr>
                    <w:sz w:val="21"/>
                    <w:szCs w:val="21"/>
                  </w:rPr>
                </w:rPrChange>
              </w:rPr>
              <w:t xml:space="preserve">L’inventaire des cours d’eau relève de l’Etat. Les collectivités peuvent être amenées à le compléter dans le cadre des études diagnostics GEMA préalables à l’établissement de programmes d’actions, et peuvent transmettre les données recueillies aux services de l’Etat pour prise en compte dans l’inventaire. Mais cet inventaire n’est pas à faire systématiquement par les collectivités, et il ne semble pas adapté de l’imposer dans le cadre des PLUi. </w:t>
            </w:r>
          </w:p>
        </w:tc>
        <w:tc>
          <w:tcPr>
            <w:tcW w:w="1636" w:type="pct"/>
            <w:shd w:val="clear" w:color="auto" w:fill="FFFFFF" w:themeFill="background1"/>
            <w:tcPrChange w:id="1333" w:author="Office IIBS" w:date="2017-12-01T14:40:00Z">
              <w:tcPr>
                <w:tcW w:w="1861" w:type="pct"/>
                <w:gridSpan w:val="2"/>
                <w:shd w:val="clear" w:color="auto" w:fill="FFFF66"/>
              </w:tcPr>
            </w:tcPrChange>
          </w:tcPr>
          <w:p w14:paraId="5FAAAA71" w14:textId="77777777" w:rsidR="00AA4DB3" w:rsidRPr="00AA4DB3" w:rsidRDefault="00AA4DB3" w:rsidP="00D00C3F">
            <w:pPr>
              <w:rPr>
                <w:sz w:val="20"/>
                <w:szCs w:val="20"/>
              </w:rPr>
            </w:pPr>
            <w:r w:rsidRPr="00AA4DB3">
              <w:rPr>
                <w:sz w:val="20"/>
                <w:szCs w:val="20"/>
              </w:rPr>
              <w:t>Avis juridique :</w:t>
            </w:r>
          </w:p>
          <w:p w14:paraId="0F32D86D" w14:textId="12E599EA" w:rsidR="00AA4DB3" w:rsidRPr="00AA4DB3" w:rsidRDefault="00AA4DB3" w:rsidP="00A05C40">
            <w:pPr>
              <w:rPr>
                <w:sz w:val="20"/>
                <w:szCs w:val="20"/>
                <w:highlight w:val="yellow"/>
              </w:rPr>
            </w:pPr>
            <w:r w:rsidRPr="00AA4DB3">
              <w:rPr>
                <w:sz w:val="20"/>
                <w:szCs w:val="20"/>
              </w:rPr>
              <w:t>Il s’agit d’identifier les cours d’eau sur le territoire d’un PLU/PLUi comme élément paysager ou écologique à protéger, comme on inventorie les zones humides ou les talus ou haies bocagères. Tous ces inventaires ont pour objectif d’intégrer la politique de l’eau dans les documents d’urbanisme. L’inventaire DDT n’a pas le même objectif, il s’agit d’appliquer la législation sur l’eau et d’en contrôler son respect (police de l’eau).</w:t>
            </w:r>
          </w:p>
        </w:tc>
      </w:tr>
      <w:tr w:rsidR="00AA4DB3" w:rsidRPr="00AA4DB3" w14:paraId="7C4730C2" w14:textId="77777777" w:rsidTr="000347F3">
        <w:trPr>
          <w:trPrChange w:id="1334" w:author="Office IIBS" w:date="2017-12-01T14:40:00Z">
            <w:trPr>
              <w:gridAfter w:val="0"/>
              <w:cantSplit/>
            </w:trPr>
          </w:trPrChange>
        </w:trPr>
        <w:tc>
          <w:tcPr>
            <w:tcW w:w="461" w:type="pct"/>
            <w:shd w:val="clear" w:color="auto" w:fill="FFFFFF" w:themeFill="background1"/>
            <w:tcPrChange w:id="1335" w:author="Office IIBS" w:date="2017-12-01T14:40:00Z">
              <w:tcPr>
                <w:tcW w:w="452" w:type="pct"/>
                <w:shd w:val="clear" w:color="auto" w:fill="FFFF66"/>
              </w:tcPr>
            </w:tcPrChange>
          </w:tcPr>
          <w:p w14:paraId="5EBCF3B1" w14:textId="7E11D47A" w:rsidR="00AA4DB3" w:rsidRPr="00AA4DB3" w:rsidRDefault="00AA4DB3" w:rsidP="00A05C40">
            <w:pPr>
              <w:rPr>
                <w:sz w:val="20"/>
                <w:szCs w:val="20"/>
              </w:rPr>
            </w:pPr>
            <w:r w:rsidRPr="00AA4DB3">
              <w:rPr>
                <w:sz w:val="20"/>
                <w:szCs w:val="20"/>
              </w:rPr>
              <w:t>Anne Kientzler</w:t>
            </w:r>
            <w:ins w:id="1336" w:author="Office IIBS" w:date="2017-12-01T11:23:00Z">
              <w:r w:rsidRPr="00AA4DB3">
                <w:rPr>
                  <w:sz w:val="20"/>
                  <w:szCs w:val="20"/>
                </w:rPr>
                <w:t xml:space="preserve"> -</w:t>
              </w:r>
            </w:ins>
            <w:r w:rsidRPr="00AA4DB3">
              <w:rPr>
                <w:sz w:val="20"/>
                <w:szCs w:val="20"/>
              </w:rPr>
              <w:t xml:space="preserve"> DDT 53</w:t>
            </w:r>
          </w:p>
        </w:tc>
        <w:tc>
          <w:tcPr>
            <w:tcW w:w="706" w:type="pct"/>
            <w:shd w:val="clear" w:color="auto" w:fill="FFFFFF" w:themeFill="background1"/>
            <w:tcPrChange w:id="1337" w:author="Office IIBS" w:date="2017-12-01T14:40:00Z">
              <w:tcPr>
                <w:tcW w:w="577" w:type="pct"/>
                <w:gridSpan w:val="2"/>
                <w:shd w:val="clear" w:color="auto" w:fill="FFFF66"/>
              </w:tcPr>
            </w:tcPrChange>
          </w:tcPr>
          <w:p w14:paraId="11DDC929" w14:textId="77777777" w:rsidR="00AA4DB3" w:rsidRPr="00AA4DB3" w:rsidRDefault="00AA4DB3" w:rsidP="00A05C40">
            <w:pPr>
              <w:rPr>
                <w:sz w:val="20"/>
                <w:szCs w:val="20"/>
              </w:rPr>
            </w:pPr>
            <w:r w:rsidRPr="00AA4DB3">
              <w:rPr>
                <w:sz w:val="20"/>
                <w:szCs w:val="20"/>
              </w:rPr>
              <w:t>Disposition supprimée sur l’harmonisation des cartes départementales des cours d’eau</w:t>
            </w:r>
          </w:p>
        </w:tc>
        <w:tc>
          <w:tcPr>
            <w:tcW w:w="2197" w:type="pct"/>
            <w:shd w:val="clear" w:color="auto" w:fill="FFFFFF" w:themeFill="background1"/>
            <w:tcPrChange w:id="1338" w:author="Office IIBS" w:date="2017-12-01T14:40:00Z">
              <w:tcPr>
                <w:tcW w:w="1591" w:type="pct"/>
                <w:gridSpan w:val="2"/>
                <w:shd w:val="clear" w:color="auto" w:fill="FFFF66"/>
              </w:tcPr>
            </w:tcPrChange>
          </w:tcPr>
          <w:p w14:paraId="047AE70A" w14:textId="77777777" w:rsidR="00AA4DB3" w:rsidRPr="00AA4DB3" w:rsidRDefault="00AA4DB3" w:rsidP="00A05C40">
            <w:pPr>
              <w:rPr>
                <w:sz w:val="20"/>
                <w:szCs w:val="20"/>
              </w:rPr>
            </w:pPr>
            <w:r w:rsidRPr="00AA4DB3">
              <w:rPr>
                <w:sz w:val="20"/>
                <w:szCs w:val="20"/>
              </w:rPr>
              <w:t>J'entends les arguments de la DDT 72 et de l'AFB 72 (j'ai eu l'occasion d'échanger avec R. Lenormand sur ce sujet) mais il me semble que le principe de non régression de la protection de l'environnement inscrit dans le C. env. devrait permettre d'éviter cet écueil...Néanmoins, c'est au bureau et à la CLE du SAGE de décider, me semble-t-il. Je laisse le soin à la DDT72 de jouer son rôle de pilotage sur ce dossier, sachant que le ministère de l'agriculture engage par ailleurs une réflexion pour rapprocher les cartes police de l'eau et les cartes BCAE à la demande de nombreuses DDT. Il me semble que l'évolution vers une référence unique est dans l'air mais cela prendra encore un peu de temps dans certains départements. Une disposition écrite dans le SAGE aurait peut-être permis d'accompagner cette évolution.</w:t>
            </w:r>
          </w:p>
        </w:tc>
        <w:tc>
          <w:tcPr>
            <w:tcW w:w="1636" w:type="pct"/>
            <w:shd w:val="clear" w:color="auto" w:fill="FFFFFF" w:themeFill="background1"/>
            <w:tcPrChange w:id="1339" w:author="Office IIBS" w:date="2017-12-01T14:40:00Z">
              <w:tcPr>
                <w:tcW w:w="1861" w:type="pct"/>
                <w:gridSpan w:val="2"/>
                <w:shd w:val="clear" w:color="auto" w:fill="FFFF66"/>
              </w:tcPr>
            </w:tcPrChange>
          </w:tcPr>
          <w:p w14:paraId="79FE267F" w14:textId="5FEE80C4" w:rsidR="00AA4DB3" w:rsidRPr="00AA4DB3" w:rsidRDefault="00AA4DB3" w:rsidP="00E15DD0">
            <w:pPr>
              <w:rPr>
                <w:sz w:val="20"/>
                <w:szCs w:val="20"/>
              </w:rPr>
            </w:pPr>
            <w:r w:rsidRPr="00E15DD0">
              <w:rPr>
                <w:sz w:val="20"/>
                <w:szCs w:val="20"/>
                <w:rPrChange w:id="1340" w:author="Office IIBS" w:date="2017-12-01T11:47:00Z">
                  <w:rPr>
                    <w:sz w:val="20"/>
                    <w:szCs w:val="20"/>
                    <w:highlight w:val="magenta"/>
                  </w:rPr>
                </w:rPrChange>
              </w:rPr>
              <w:t>A clarifier entre services de l’Etat</w:t>
            </w:r>
            <w:r w:rsidRPr="00AA4DB3">
              <w:rPr>
                <w:sz w:val="20"/>
                <w:szCs w:val="20"/>
              </w:rPr>
              <w:t xml:space="preserve"> </w:t>
            </w:r>
            <w:del w:id="1341" w:author="Office IIBS" w:date="2017-12-01T11:47:00Z">
              <w:r w:rsidRPr="00AA4DB3" w:rsidDel="00E15DD0">
                <w:rPr>
                  <w:sz w:val="20"/>
                  <w:szCs w:val="20"/>
                </w:rPr>
                <w:delText>pour ne pas que les divergences soient « étalées » en bureau, comme évoqué en comité de rédaction.</w:delText>
              </w:r>
            </w:del>
          </w:p>
        </w:tc>
      </w:tr>
      <w:tr w:rsidR="00AA4DB3" w:rsidRPr="00AA4DB3" w:rsidDel="001C5940" w14:paraId="180F0C71" w14:textId="54D1AA94" w:rsidTr="000347F3">
        <w:trPr>
          <w:del w:id="1342" w:author="Office IIBS" w:date="2017-12-01T11:13:00Z"/>
          <w:trPrChange w:id="1343" w:author="Office IIBS" w:date="2017-12-01T14:40:00Z">
            <w:trPr>
              <w:gridAfter w:val="0"/>
              <w:cantSplit/>
            </w:trPr>
          </w:trPrChange>
        </w:trPr>
        <w:tc>
          <w:tcPr>
            <w:tcW w:w="461" w:type="pct"/>
            <w:shd w:val="clear" w:color="auto" w:fill="FFFFFF" w:themeFill="background1"/>
            <w:tcPrChange w:id="1344" w:author="Office IIBS" w:date="2017-12-01T14:40:00Z">
              <w:tcPr>
                <w:tcW w:w="452" w:type="pct"/>
                <w:shd w:val="clear" w:color="auto" w:fill="D9D9D9" w:themeFill="background1" w:themeFillShade="D9"/>
              </w:tcPr>
            </w:tcPrChange>
          </w:tcPr>
          <w:p w14:paraId="52268899" w14:textId="6832C534" w:rsidR="00AA4DB3" w:rsidRPr="00AA4DB3" w:rsidDel="001C5940" w:rsidRDefault="00AA4DB3" w:rsidP="00A05C40">
            <w:pPr>
              <w:rPr>
                <w:del w:id="1345" w:author="Office IIBS" w:date="2017-12-01T11:13:00Z"/>
                <w:sz w:val="20"/>
                <w:szCs w:val="20"/>
              </w:rPr>
            </w:pPr>
            <w:del w:id="1346" w:author="Office IIBS" w:date="2017-12-01T11:13:00Z">
              <w:r w:rsidRPr="00AA4DB3" w:rsidDel="001C5940">
                <w:rPr>
                  <w:sz w:val="20"/>
                  <w:szCs w:val="20"/>
                </w:rPr>
                <w:delText>Pays Vallée de la Sarthe</w:delText>
              </w:r>
            </w:del>
          </w:p>
        </w:tc>
        <w:tc>
          <w:tcPr>
            <w:tcW w:w="706" w:type="pct"/>
            <w:shd w:val="clear" w:color="auto" w:fill="FFFFFF" w:themeFill="background1"/>
            <w:tcPrChange w:id="1347" w:author="Office IIBS" w:date="2017-12-01T14:40:00Z">
              <w:tcPr>
                <w:tcW w:w="577" w:type="pct"/>
                <w:gridSpan w:val="2"/>
                <w:shd w:val="clear" w:color="auto" w:fill="D9D9D9" w:themeFill="background1" w:themeFillShade="D9"/>
              </w:tcPr>
            </w:tcPrChange>
          </w:tcPr>
          <w:p w14:paraId="2B5334D1" w14:textId="48B593F3" w:rsidR="00AA4DB3" w:rsidRPr="00AA4DB3" w:rsidDel="001C5940" w:rsidRDefault="00AA4DB3" w:rsidP="00A05C40">
            <w:pPr>
              <w:rPr>
                <w:del w:id="1348" w:author="Office IIBS" w:date="2017-12-01T11:13:00Z"/>
                <w:sz w:val="20"/>
                <w:szCs w:val="20"/>
              </w:rPr>
            </w:pPr>
            <w:del w:id="1349" w:author="Office IIBS" w:date="2017-12-01T11:13:00Z">
              <w:r w:rsidRPr="00AA4DB3" w:rsidDel="001C5940">
                <w:rPr>
                  <w:sz w:val="20"/>
                  <w:szCs w:val="20"/>
                </w:rPr>
                <w:delText>Disposition n°7 – page 51</w:delText>
              </w:r>
            </w:del>
          </w:p>
        </w:tc>
        <w:tc>
          <w:tcPr>
            <w:tcW w:w="2197" w:type="pct"/>
            <w:shd w:val="clear" w:color="auto" w:fill="FFFFFF" w:themeFill="background1"/>
            <w:tcPrChange w:id="1350" w:author="Office IIBS" w:date="2017-12-01T14:40:00Z">
              <w:tcPr>
                <w:tcW w:w="1591" w:type="pct"/>
                <w:gridSpan w:val="2"/>
                <w:shd w:val="clear" w:color="auto" w:fill="D9D9D9" w:themeFill="background1" w:themeFillShade="D9"/>
              </w:tcPr>
            </w:tcPrChange>
          </w:tcPr>
          <w:p w14:paraId="321E0A99" w14:textId="782D8694" w:rsidR="00AA4DB3" w:rsidRPr="00AA4DB3" w:rsidDel="001C5940" w:rsidRDefault="00AA4DB3" w:rsidP="00A05C40">
            <w:pPr>
              <w:rPr>
                <w:del w:id="1351" w:author="Office IIBS" w:date="2017-12-01T11:13:00Z"/>
                <w:sz w:val="20"/>
                <w:szCs w:val="20"/>
              </w:rPr>
            </w:pPr>
            <w:del w:id="1352" w:author="Office IIBS" w:date="2017-12-01T11:13:00Z">
              <w:r w:rsidRPr="00AA4DB3" w:rsidDel="001C5940">
                <w:rPr>
                  <w:sz w:val="20"/>
                  <w:szCs w:val="20"/>
                </w:rPr>
                <w:delText>Le Pays remercie la CLE pour la prise en compte du projet de développement de l’hydroélectricité dans l’écriture du SAGE (page 51 et article 1 p.100)</w:delText>
              </w:r>
            </w:del>
          </w:p>
        </w:tc>
        <w:tc>
          <w:tcPr>
            <w:tcW w:w="1636" w:type="pct"/>
            <w:shd w:val="clear" w:color="auto" w:fill="FFFFFF" w:themeFill="background1"/>
            <w:tcPrChange w:id="1353" w:author="Office IIBS" w:date="2017-12-01T14:40:00Z">
              <w:tcPr>
                <w:tcW w:w="1861" w:type="pct"/>
                <w:gridSpan w:val="2"/>
                <w:shd w:val="clear" w:color="auto" w:fill="D9D9D9" w:themeFill="background1" w:themeFillShade="D9"/>
              </w:tcPr>
            </w:tcPrChange>
          </w:tcPr>
          <w:p w14:paraId="45894CCC" w14:textId="1F84BFBD" w:rsidR="00AA4DB3" w:rsidRPr="00AA4DB3" w:rsidDel="001C5940" w:rsidRDefault="00AA4DB3" w:rsidP="00A05C40">
            <w:pPr>
              <w:rPr>
                <w:del w:id="1354" w:author="Office IIBS" w:date="2017-12-01T11:13:00Z"/>
                <w:sz w:val="20"/>
                <w:szCs w:val="20"/>
              </w:rPr>
            </w:pPr>
            <w:del w:id="1355" w:author="Office IIBS" w:date="2017-12-01T11:13:00Z">
              <w:r w:rsidRPr="00AA4DB3" w:rsidDel="001C5940">
                <w:rPr>
                  <w:sz w:val="20"/>
                  <w:szCs w:val="20"/>
                </w:rPr>
                <w:delText>RAS</w:delText>
              </w:r>
            </w:del>
          </w:p>
        </w:tc>
      </w:tr>
      <w:tr w:rsidR="00AA4DB3" w:rsidRPr="00AA4DB3" w14:paraId="26DCEC46" w14:textId="77777777" w:rsidTr="000347F3">
        <w:trPr>
          <w:trPrChange w:id="1356" w:author="Office IIBS" w:date="2017-12-01T14:40:00Z">
            <w:trPr>
              <w:gridAfter w:val="0"/>
              <w:cantSplit/>
            </w:trPr>
          </w:trPrChange>
        </w:trPr>
        <w:tc>
          <w:tcPr>
            <w:tcW w:w="461" w:type="pct"/>
            <w:shd w:val="clear" w:color="auto" w:fill="FFFFFF" w:themeFill="background1"/>
            <w:tcPrChange w:id="1357" w:author="Office IIBS" w:date="2017-12-01T14:40:00Z">
              <w:tcPr>
                <w:tcW w:w="452" w:type="pct"/>
                <w:shd w:val="clear" w:color="auto" w:fill="FFFF66"/>
              </w:tcPr>
            </w:tcPrChange>
          </w:tcPr>
          <w:p w14:paraId="42CF7001" w14:textId="25C681C0" w:rsidR="00AA4DB3" w:rsidRPr="00AA4DB3" w:rsidRDefault="00AA4DB3" w:rsidP="00A05C40">
            <w:pPr>
              <w:rPr>
                <w:sz w:val="20"/>
                <w:szCs w:val="20"/>
              </w:rPr>
            </w:pPr>
            <w:r w:rsidRPr="00AA4DB3">
              <w:rPr>
                <w:sz w:val="20"/>
                <w:szCs w:val="20"/>
              </w:rPr>
              <w:t>FDSEA 72</w:t>
            </w:r>
          </w:p>
        </w:tc>
        <w:tc>
          <w:tcPr>
            <w:tcW w:w="706" w:type="pct"/>
            <w:shd w:val="clear" w:color="auto" w:fill="FFFFFF" w:themeFill="background1"/>
            <w:tcPrChange w:id="1358" w:author="Office IIBS" w:date="2017-12-01T14:40:00Z">
              <w:tcPr>
                <w:tcW w:w="577" w:type="pct"/>
                <w:gridSpan w:val="2"/>
                <w:shd w:val="clear" w:color="auto" w:fill="FFFF66"/>
              </w:tcPr>
            </w:tcPrChange>
          </w:tcPr>
          <w:p w14:paraId="2B08AB8F" w14:textId="61506AD0" w:rsidR="00AA4DB3" w:rsidRPr="006F2FD7" w:rsidRDefault="00AA4DB3" w:rsidP="00B914E0">
            <w:pPr>
              <w:rPr>
                <w:sz w:val="20"/>
                <w:szCs w:val="20"/>
                <w:rPrChange w:id="1359" w:author="Office IIBS" w:date="2017-12-01T13:00:00Z">
                  <w:rPr>
                    <w:sz w:val="20"/>
                    <w:szCs w:val="20"/>
                    <w:highlight w:val="magenta"/>
                  </w:rPr>
                </w:rPrChange>
              </w:rPr>
            </w:pPr>
            <w:r w:rsidRPr="00AA4DB3">
              <w:rPr>
                <w:sz w:val="20"/>
                <w:szCs w:val="20"/>
              </w:rPr>
              <w:t>Disposition n°7</w:t>
            </w:r>
            <w:del w:id="1360" w:author="Office IIBS" w:date="2017-12-01T12:59:00Z">
              <w:r w:rsidRPr="00AA4DB3" w:rsidDel="006F2FD7">
                <w:rPr>
                  <w:sz w:val="20"/>
                  <w:szCs w:val="20"/>
                </w:rPr>
                <w:delText xml:space="preserve"> </w:delText>
              </w:r>
            </w:del>
            <w:ins w:id="1361" w:author="Office IIBS" w:date="2017-12-01T12:59:00Z">
              <w:r w:rsidR="006F2FD7">
                <w:rPr>
                  <w:sz w:val="20"/>
                  <w:szCs w:val="20"/>
                </w:rPr>
                <w:t> :</w:t>
              </w:r>
            </w:ins>
            <w:ins w:id="1362" w:author="Office IIBS" w:date="2017-12-01T13:00:00Z">
              <w:r w:rsidR="006F2FD7">
                <w:rPr>
                  <w:sz w:val="20"/>
                  <w:szCs w:val="20"/>
                </w:rPr>
                <w:t xml:space="preserve"> Réaliser un état des lieux des ouvrages sur les affluents de la Sarthe </w:t>
              </w:r>
            </w:ins>
            <w:r w:rsidRPr="00AA4DB3">
              <w:rPr>
                <w:sz w:val="20"/>
                <w:szCs w:val="20"/>
              </w:rPr>
              <w:t>– page 5</w:t>
            </w:r>
            <w:ins w:id="1363" w:author="Office IIBS" w:date="2017-12-01T12:59:00Z">
              <w:r w:rsidR="006F2FD7">
                <w:rPr>
                  <w:sz w:val="20"/>
                  <w:szCs w:val="20"/>
                </w:rPr>
                <w:t>7</w:t>
              </w:r>
            </w:ins>
            <w:del w:id="1364" w:author="Office IIBS" w:date="2017-12-01T12:59:00Z">
              <w:r w:rsidRPr="00AA4DB3" w:rsidDel="006F2FD7">
                <w:rPr>
                  <w:sz w:val="20"/>
                  <w:szCs w:val="20"/>
                </w:rPr>
                <w:delText>1</w:delText>
              </w:r>
            </w:del>
          </w:p>
        </w:tc>
        <w:tc>
          <w:tcPr>
            <w:tcW w:w="2197" w:type="pct"/>
            <w:shd w:val="clear" w:color="auto" w:fill="FFFFFF" w:themeFill="background1"/>
            <w:tcPrChange w:id="1365" w:author="Office IIBS" w:date="2017-12-01T14:40:00Z">
              <w:tcPr>
                <w:tcW w:w="1591" w:type="pct"/>
                <w:gridSpan w:val="2"/>
                <w:shd w:val="clear" w:color="auto" w:fill="FFFF66"/>
              </w:tcPr>
            </w:tcPrChange>
          </w:tcPr>
          <w:p w14:paraId="5C1084E6" w14:textId="77777777" w:rsidR="00AA4DB3" w:rsidRPr="00AA4DB3" w:rsidRDefault="00AA4DB3" w:rsidP="00D759A3">
            <w:pPr>
              <w:rPr>
                <w:sz w:val="20"/>
                <w:szCs w:val="20"/>
              </w:rPr>
            </w:pPr>
            <w:r w:rsidRPr="00AA4DB3">
              <w:rPr>
                <w:sz w:val="20"/>
                <w:szCs w:val="20"/>
              </w:rPr>
              <w:t xml:space="preserve">Dans le paragraphe  « La structure porteuse du SAGE anime une réflexion pour élaborer une grille multicritère de diagnostic des ouvrages (état, usages, impacts), en tenant compte des études sur les ouvrages portées par certains syndicats, et des travaux du groupe de travail micro-hydro-électricité du Pays de la Vallée de la Sarthe. » </w:t>
            </w:r>
          </w:p>
          <w:p w14:paraId="06AA5496" w14:textId="00C765D8" w:rsidR="00AA4DB3" w:rsidRPr="00AA4DB3" w:rsidRDefault="00AA4DB3" w:rsidP="00D759A3">
            <w:pPr>
              <w:rPr>
                <w:sz w:val="20"/>
                <w:szCs w:val="20"/>
              </w:rPr>
            </w:pPr>
            <w:r w:rsidRPr="00AA4DB3">
              <w:rPr>
                <w:sz w:val="20"/>
                <w:szCs w:val="20"/>
              </w:rPr>
              <w:t>nous voulons rajouter « et en analysant les conséquences sur les différents acteurs. »</w:t>
            </w:r>
          </w:p>
        </w:tc>
        <w:tc>
          <w:tcPr>
            <w:tcW w:w="1636" w:type="pct"/>
            <w:shd w:val="clear" w:color="auto" w:fill="FFFFFF" w:themeFill="background1"/>
            <w:tcPrChange w:id="1366" w:author="Office IIBS" w:date="2017-12-01T14:40:00Z">
              <w:tcPr>
                <w:tcW w:w="1861" w:type="pct"/>
                <w:gridSpan w:val="2"/>
                <w:shd w:val="clear" w:color="auto" w:fill="FFFF66"/>
              </w:tcPr>
            </w:tcPrChange>
          </w:tcPr>
          <w:p w14:paraId="18905BCB" w14:textId="0C696B82" w:rsidR="00AA4DB3" w:rsidRPr="00AA4DB3" w:rsidRDefault="00AA4DB3" w:rsidP="009160D6">
            <w:pPr>
              <w:rPr>
                <w:sz w:val="20"/>
                <w:szCs w:val="20"/>
              </w:rPr>
            </w:pPr>
            <w:r w:rsidRPr="00AA4DB3">
              <w:rPr>
                <w:sz w:val="20"/>
                <w:szCs w:val="20"/>
              </w:rPr>
              <w:t>A discuter en bureau</w:t>
            </w:r>
          </w:p>
          <w:p w14:paraId="0D16B64E" w14:textId="6840C56D" w:rsidR="00AA4DB3" w:rsidRPr="00AA4DB3" w:rsidRDefault="00AA4DB3" w:rsidP="009160D6">
            <w:pPr>
              <w:rPr>
                <w:sz w:val="20"/>
                <w:szCs w:val="20"/>
              </w:rPr>
            </w:pPr>
            <w:r w:rsidRPr="00AA4DB3">
              <w:rPr>
                <w:sz w:val="20"/>
                <w:szCs w:val="20"/>
              </w:rPr>
              <w:t xml:space="preserve">Faire mention du rôle socio-économique des </w:t>
            </w:r>
            <w:del w:id="1367" w:author="Office IIBS" w:date="2017-12-01T11:48:00Z">
              <w:r w:rsidRPr="00AA4DB3" w:rsidDel="00E15DD0">
                <w:rPr>
                  <w:sz w:val="20"/>
                  <w:szCs w:val="20"/>
                </w:rPr>
                <w:delText xml:space="preserve">barrages </w:delText>
              </w:r>
            </w:del>
            <w:ins w:id="1368" w:author="Office IIBS" w:date="2017-12-01T11:48:00Z">
              <w:r w:rsidR="00E15DD0">
                <w:rPr>
                  <w:sz w:val="20"/>
                  <w:szCs w:val="20"/>
                </w:rPr>
                <w:t>seuils</w:t>
              </w:r>
              <w:r w:rsidR="00E15DD0" w:rsidRPr="00AA4DB3">
                <w:rPr>
                  <w:sz w:val="20"/>
                  <w:szCs w:val="20"/>
                </w:rPr>
                <w:t xml:space="preserve"> </w:t>
              </w:r>
            </w:ins>
            <w:r w:rsidRPr="00AA4DB3">
              <w:rPr>
                <w:sz w:val="20"/>
                <w:szCs w:val="20"/>
              </w:rPr>
              <w:t>en introduction de la disposition</w:t>
            </w:r>
          </w:p>
          <w:p w14:paraId="4F7BA47B" w14:textId="72880963" w:rsidR="00AA4DB3" w:rsidRPr="00AA4DB3" w:rsidRDefault="00AA4DB3">
            <w:pPr>
              <w:rPr>
                <w:sz w:val="20"/>
                <w:szCs w:val="20"/>
              </w:rPr>
            </w:pPr>
            <w:r w:rsidRPr="00AA4DB3">
              <w:rPr>
                <w:sz w:val="20"/>
                <w:szCs w:val="20"/>
              </w:rPr>
              <w:t>Préciser dans la disposition que les impacts des aménagements des ouvrages seront étudiés pour les usages socio-économique (irrigation notamment) et impacts sur les zones humides</w:t>
            </w:r>
          </w:p>
        </w:tc>
      </w:tr>
      <w:tr w:rsidR="00AA4DB3" w:rsidRPr="00AA4DB3" w:rsidDel="001C5940" w14:paraId="5B77D0E1" w14:textId="35AC2A42" w:rsidTr="000347F3">
        <w:trPr>
          <w:del w:id="1369" w:author="Office IIBS" w:date="2017-12-01T11:13:00Z"/>
          <w:trPrChange w:id="1370" w:author="Office IIBS" w:date="2017-12-01T14:40:00Z">
            <w:trPr>
              <w:gridAfter w:val="0"/>
              <w:cantSplit/>
            </w:trPr>
          </w:trPrChange>
        </w:trPr>
        <w:tc>
          <w:tcPr>
            <w:tcW w:w="461" w:type="pct"/>
            <w:shd w:val="clear" w:color="auto" w:fill="FFFFFF" w:themeFill="background1"/>
            <w:tcPrChange w:id="1371" w:author="Office IIBS" w:date="2017-12-01T14:40:00Z">
              <w:tcPr>
                <w:tcW w:w="452" w:type="pct"/>
                <w:shd w:val="clear" w:color="auto" w:fill="D9D9D9" w:themeFill="background1" w:themeFillShade="D9"/>
              </w:tcPr>
            </w:tcPrChange>
          </w:tcPr>
          <w:p w14:paraId="145CFD41" w14:textId="4C58EADA" w:rsidR="00AA4DB3" w:rsidRPr="00AA4DB3" w:rsidDel="001C5940" w:rsidRDefault="00AA4DB3" w:rsidP="00A05C40">
            <w:pPr>
              <w:rPr>
                <w:del w:id="1372" w:author="Office IIBS" w:date="2017-12-01T11:13:00Z"/>
                <w:sz w:val="20"/>
                <w:szCs w:val="20"/>
              </w:rPr>
            </w:pPr>
            <w:del w:id="1373" w:author="Office IIBS" w:date="2017-12-01T11:13:00Z">
              <w:r w:rsidRPr="00AA4DB3" w:rsidDel="001C5940">
                <w:rPr>
                  <w:sz w:val="20"/>
                  <w:szCs w:val="20"/>
                </w:rPr>
                <w:delText>Agathe IIBS</w:delText>
              </w:r>
            </w:del>
          </w:p>
        </w:tc>
        <w:tc>
          <w:tcPr>
            <w:tcW w:w="706" w:type="pct"/>
            <w:shd w:val="clear" w:color="auto" w:fill="FFFFFF" w:themeFill="background1"/>
            <w:tcPrChange w:id="1374" w:author="Office IIBS" w:date="2017-12-01T14:40:00Z">
              <w:tcPr>
                <w:tcW w:w="577" w:type="pct"/>
                <w:gridSpan w:val="2"/>
                <w:shd w:val="clear" w:color="auto" w:fill="D9D9D9" w:themeFill="background1" w:themeFillShade="D9"/>
              </w:tcPr>
            </w:tcPrChange>
          </w:tcPr>
          <w:p w14:paraId="4E6C74EA" w14:textId="2693399A" w:rsidR="00AA4DB3" w:rsidRPr="00AA4DB3" w:rsidDel="001C5940" w:rsidRDefault="00AA4DB3">
            <w:pPr>
              <w:rPr>
                <w:del w:id="1375" w:author="Office IIBS" w:date="2017-12-01T11:13:00Z"/>
                <w:sz w:val="20"/>
                <w:szCs w:val="20"/>
              </w:rPr>
            </w:pPr>
            <w:del w:id="1376" w:author="Office IIBS" w:date="2017-12-01T11:13:00Z">
              <w:r w:rsidRPr="00AA4DB3" w:rsidDel="001C5940">
                <w:rPr>
                  <w:sz w:val="20"/>
                  <w:szCs w:val="20"/>
                </w:rPr>
                <w:delText>Dispo n°7 – p.51</w:delText>
              </w:r>
            </w:del>
          </w:p>
        </w:tc>
        <w:tc>
          <w:tcPr>
            <w:tcW w:w="2197" w:type="pct"/>
            <w:tcBorders>
              <w:bottom w:val="single" w:sz="4" w:space="0" w:color="auto"/>
            </w:tcBorders>
            <w:shd w:val="clear" w:color="auto" w:fill="FFFFFF" w:themeFill="background1"/>
            <w:tcPrChange w:id="1377" w:author="Office IIBS" w:date="2017-12-01T14:40:00Z">
              <w:tcPr>
                <w:tcW w:w="1591" w:type="pct"/>
                <w:gridSpan w:val="2"/>
                <w:tcBorders>
                  <w:bottom w:val="single" w:sz="4" w:space="0" w:color="auto"/>
                </w:tcBorders>
                <w:shd w:val="clear" w:color="auto" w:fill="D9D9D9" w:themeFill="background1" w:themeFillShade="D9"/>
              </w:tcPr>
            </w:tcPrChange>
          </w:tcPr>
          <w:p w14:paraId="31CE07BB" w14:textId="09B6E5F4" w:rsidR="00AA4DB3" w:rsidRPr="00AA4DB3" w:rsidDel="001C5940" w:rsidRDefault="00AA4DB3" w:rsidP="00A05C40">
            <w:pPr>
              <w:rPr>
                <w:del w:id="1378" w:author="Office IIBS" w:date="2017-12-01T11:13:00Z"/>
                <w:sz w:val="20"/>
                <w:szCs w:val="20"/>
              </w:rPr>
            </w:pPr>
            <w:del w:id="1379" w:author="Office IIBS" w:date="2017-12-01T11:13:00Z">
              <w:r w:rsidRPr="00AA4DB3" w:rsidDel="001C5940">
                <w:rPr>
                  <w:sz w:val="20"/>
                  <w:szCs w:val="20"/>
                </w:rPr>
                <w:delText>Faire le lien avec le ROE : l’état des lieux s’appuie dessus et les données obtenues permettent ensuite de l’alimenter</w:delText>
              </w:r>
            </w:del>
          </w:p>
          <w:p w14:paraId="480B58CA" w14:textId="51015751" w:rsidR="00AA4DB3" w:rsidRPr="00AA4DB3" w:rsidDel="001C5940" w:rsidRDefault="00AA4DB3" w:rsidP="00A05C40">
            <w:pPr>
              <w:rPr>
                <w:del w:id="1380" w:author="Office IIBS" w:date="2017-12-01T11:13:00Z"/>
                <w:sz w:val="20"/>
                <w:szCs w:val="20"/>
              </w:rPr>
            </w:pPr>
            <w:del w:id="1381" w:author="Office IIBS" w:date="2017-12-01T11:13:00Z">
              <w:r w:rsidRPr="00AA4DB3" w:rsidDel="001C5940">
                <w:rPr>
                  <w:sz w:val="20"/>
                  <w:szCs w:val="20"/>
                </w:rPr>
                <w:delText>Faire le lien avec les services de l’Etat</w:delText>
              </w:r>
            </w:del>
          </w:p>
        </w:tc>
        <w:tc>
          <w:tcPr>
            <w:tcW w:w="1636" w:type="pct"/>
            <w:shd w:val="clear" w:color="auto" w:fill="FFFFFF" w:themeFill="background1"/>
            <w:tcPrChange w:id="1382" w:author="Office IIBS" w:date="2017-12-01T14:40:00Z">
              <w:tcPr>
                <w:tcW w:w="1861" w:type="pct"/>
                <w:gridSpan w:val="2"/>
                <w:shd w:val="clear" w:color="auto" w:fill="D9D9D9" w:themeFill="background1" w:themeFillShade="D9"/>
              </w:tcPr>
            </w:tcPrChange>
          </w:tcPr>
          <w:p w14:paraId="0E3154DA" w14:textId="2A0C8E59" w:rsidR="00AA4DB3" w:rsidRPr="00AA4DB3" w:rsidDel="001C5940" w:rsidRDefault="00AA4DB3" w:rsidP="009160D6">
            <w:pPr>
              <w:rPr>
                <w:del w:id="1383" w:author="Office IIBS" w:date="2017-12-01T11:13:00Z"/>
                <w:sz w:val="20"/>
                <w:szCs w:val="20"/>
              </w:rPr>
            </w:pPr>
            <w:del w:id="1384" w:author="Office IIBS" w:date="2017-12-01T11:13:00Z">
              <w:r w:rsidRPr="00AA4DB3" w:rsidDel="001C5940">
                <w:rPr>
                  <w:sz w:val="20"/>
                  <w:szCs w:val="20"/>
                </w:rPr>
                <w:delText xml:space="preserve">OK </w:delText>
              </w:r>
            </w:del>
          </w:p>
          <w:p w14:paraId="765A1EA3" w14:textId="116577CA" w:rsidR="00AA4DB3" w:rsidRPr="00AA4DB3" w:rsidDel="001C5940" w:rsidRDefault="00AA4DB3" w:rsidP="009160D6">
            <w:pPr>
              <w:rPr>
                <w:del w:id="1385" w:author="Office IIBS" w:date="2017-12-01T11:13:00Z"/>
                <w:sz w:val="20"/>
                <w:szCs w:val="20"/>
              </w:rPr>
            </w:pPr>
            <w:del w:id="1386" w:author="Office IIBS" w:date="2017-12-01T11:13:00Z">
              <w:r w:rsidRPr="00AA4DB3" w:rsidDel="001C5940">
                <w:rPr>
                  <w:sz w:val="20"/>
                  <w:szCs w:val="20"/>
                </w:rPr>
                <w:delText>Document modifié</w:delText>
              </w:r>
            </w:del>
          </w:p>
        </w:tc>
      </w:tr>
      <w:tr w:rsidR="00AA4DB3" w:rsidRPr="00AA4DB3" w:rsidDel="00E15DD0" w14:paraId="640D2AD7" w14:textId="0C76D9B7" w:rsidTr="000347F3">
        <w:trPr>
          <w:del w:id="1387" w:author="Office IIBS" w:date="2017-12-01T11:48:00Z"/>
          <w:trPrChange w:id="1388" w:author="Office IIBS" w:date="2017-12-01T14:40:00Z">
            <w:trPr>
              <w:gridAfter w:val="0"/>
              <w:cantSplit/>
            </w:trPr>
          </w:trPrChange>
        </w:trPr>
        <w:tc>
          <w:tcPr>
            <w:tcW w:w="461" w:type="pct"/>
            <w:shd w:val="clear" w:color="auto" w:fill="FFFFFF" w:themeFill="background1"/>
            <w:tcPrChange w:id="1389" w:author="Office IIBS" w:date="2017-12-01T14:40:00Z">
              <w:tcPr>
                <w:tcW w:w="452" w:type="pct"/>
                <w:shd w:val="clear" w:color="auto" w:fill="FFFF66"/>
              </w:tcPr>
            </w:tcPrChange>
          </w:tcPr>
          <w:p w14:paraId="54E03BD2" w14:textId="1C4B5602" w:rsidR="00AA4DB3" w:rsidRPr="00AA4DB3" w:rsidDel="00E15DD0" w:rsidRDefault="00AA4DB3" w:rsidP="004A20D4">
            <w:pPr>
              <w:rPr>
                <w:del w:id="1390" w:author="Office IIBS" w:date="2017-12-01T11:48:00Z"/>
                <w:sz w:val="20"/>
                <w:szCs w:val="20"/>
              </w:rPr>
            </w:pPr>
            <w:del w:id="1391" w:author="Office IIBS" w:date="2017-12-01T11:48:00Z">
              <w:r w:rsidRPr="00AA4DB3" w:rsidDel="00E15DD0">
                <w:rPr>
                  <w:sz w:val="20"/>
                  <w:szCs w:val="20"/>
                </w:rPr>
                <w:delText xml:space="preserve">Le Mans Métropole – </w:delText>
              </w:r>
            </w:del>
            <w:del w:id="1392" w:author="Office IIBS" w:date="2017-12-01T11:24:00Z">
              <w:r w:rsidRPr="00AA4DB3" w:rsidDel="00AA4DB3">
                <w:rPr>
                  <w:sz w:val="20"/>
                  <w:szCs w:val="20"/>
                </w:rPr>
                <w:delText xml:space="preserve">C. </w:delText>
              </w:r>
            </w:del>
            <w:del w:id="1393" w:author="Office IIBS" w:date="2017-12-01T11:48:00Z">
              <w:r w:rsidRPr="00AA4DB3" w:rsidDel="00E15DD0">
                <w:rPr>
                  <w:sz w:val="20"/>
                  <w:szCs w:val="20"/>
                </w:rPr>
                <w:delText>Crochet-Damais</w:delText>
              </w:r>
            </w:del>
          </w:p>
        </w:tc>
        <w:tc>
          <w:tcPr>
            <w:tcW w:w="706" w:type="pct"/>
            <w:shd w:val="clear" w:color="auto" w:fill="FFFFFF" w:themeFill="background1"/>
            <w:tcPrChange w:id="1394" w:author="Office IIBS" w:date="2017-12-01T14:40:00Z">
              <w:tcPr>
                <w:tcW w:w="577" w:type="pct"/>
                <w:gridSpan w:val="2"/>
                <w:shd w:val="clear" w:color="auto" w:fill="FFFF66"/>
              </w:tcPr>
            </w:tcPrChange>
          </w:tcPr>
          <w:p w14:paraId="3963DC8D" w14:textId="112F45C6" w:rsidR="00AA4DB3" w:rsidRPr="00AA4DB3" w:rsidDel="00E15DD0" w:rsidRDefault="00AA4DB3" w:rsidP="004A20D4">
            <w:pPr>
              <w:rPr>
                <w:del w:id="1395" w:author="Office IIBS" w:date="2017-12-01T11:48:00Z"/>
                <w:sz w:val="20"/>
                <w:szCs w:val="20"/>
              </w:rPr>
            </w:pPr>
            <w:del w:id="1396" w:author="Office IIBS" w:date="2017-12-01T11:48:00Z">
              <w:r w:rsidRPr="00AA4DB3" w:rsidDel="00E15DD0">
                <w:rPr>
                  <w:sz w:val="20"/>
                  <w:szCs w:val="20"/>
                </w:rPr>
                <w:delText>Page 52 – disposition 8</w:delText>
              </w:r>
            </w:del>
          </w:p>
        </w:tc>
        <w:tc>
          <w:tcPr>
            <w:tcW w:w="2197" w:type="pct"/>
            <w:shd w:val="clear" w:color="auto" w:fill="FFFFFF" w:themeFill="background1"/>
            <w:tcPrChange w:id="1397" w:author="Office IIBS" w:date="2017-12-01T14:40:00Z">
              <w:tcPr>
                <w:tcW w:w="1591" w:type="pct"/>
                <w:gridSpan w:val="2"/>
                <w:shd w:val="clear" w:color="auto" w:fill="FFFF66"/>
              </w:tcPr>
            </w:tcPrChange>
          </w:tcPr>
          <w:p w14:paraId="7E033D9C" w14:textId="236C8EA9" w:rsidR="00AA4DB3" w:rsidRPr="00AA4DB3" w:rsidDel="00E15DD0" w:rsidRDefault="00AA4DB3" w:rsidP="004A20D4">
            <w:pPr>
              <w:autoSpaceDE w:val="0"/>
              <w:autoSpaceDN w:val="0"/>
              <w:adjustRightInd w:val="0"/>
              <w:rPr>
                <w:del w:id="1398" w:author="Office IIBS" w:date="2017-12-01T11:48:00Z"/>
                <w:sz w:val="20"/>
                <w:szCs w:val="20"/>
                <w:rPrChange w:id="1399" w:author="Office IIBS" w:date="2017-12-01T11:28:00Z">
                  <w:rPr>
                    <w:del w:id="1400" w:author="Office IIBS" w:date="2017-12-01T11:48:00Z"/>
                    <w:sz w:val="21"/>
                    <w:szCs w:val="21"/>
                  </w:rPr>
                </w:rPrChange>
              </w:rPr>
            </w:pPr>
            <w:del w:id="1401" w:author="Office IIBS" w:date="2017-12-01T11:48:00Z">
              <w:r w:rsidRPr="00AA4DB3" w:rsidDel="00E15DD0">
                <w:rPr>
                  <w:sz w:val="20"/>
                  <w:szCs w:val="20"/>
                  <w:rPrChange w:id="1402" w:author="Office IIBS" w:date="2017-12-01T11:28:00Z">
                    <w:rPr>
                      <w:sz w:val="21"/>
                      <w:szCs w:val="21"/>
                    </w:rPr>
                  </w:rPrChange>
                </w:rPr>
                <w:delText>Les obligations de restauration de la continuité écologique s’imposent aux propriétaires des ouvrages. La structure GEMAPI ne peut que proposer aux propriétaires la réalisation d’études et de travaux. Rédaction à revoir dans ce sens.</w:delText>
              </w:r>
            </w:del>
          </w:p>
          <w:p w14:paraId="4710F154" w14:textId="037720B3" w:rsidR="00AA4DB3" w:rsidRPr="00AA4DB3" w:rsidDel="00E15DD0" w:rsidRDefault="00AA4DB3" w:rsidP="004A20D4">
            <w:pPr>
              <w:autoSpaceDE w:val="0"/>
              <w:autoSpaceDN w:val="0"/>
              <w:adjustRightInd w:val="0"/>
              <w:rPr>
                <w:del w:id="1403" w:author="Office IIBS" w:date="2017-12-01T11:48:00Z"/>
                <w:rFonts w:cs="Segoe UI"/>
                <w:color w:val="000000"/>
                <w:sz w:val="20"/>
                <w:szCs w:val="20"/>
              </w:rPr>
            </w:pPr>
            <w:del w:id="1404" w:author="Office IIBS" w:date="2017-12-01T11:48:00Z">
              <w:r w:rsidRPr="00AA4DB3" w:rsidDel="00E15DD0">
                <w:rPr>
                  <w:sz w:val="20"/>
                  <w:szCs w:val="20"/>
                </w:rPr>
                <w:delText>Dans la rédaction actuelle, ceci implique que Le Mans Métropole devra, en tant que structure compétente GEMAPI, accompagner le Département dans la restauration de la continuité écologique des barrages sur la Sarthe. Je propose donc d’introduire le cas particulier de la Sarthe navigable où le Département gère seul ses ouvrages.</w:delText>
              </w:r>
            </w:del>
          </w:p>
        </w:tc>
        <w:tc>
          <w:tcPr>
            <w:tcW w:w="1636" w:type="pct"/>
            <w:shd w:val="clear" w:color="auto" w:fill="FFFFFF" w:themeFill="background1"/>
            <w:tcPrChange w:id="1405" w:author="Office IIBS" w:date="2017-12-01T14:40:00Z">
              <w:tcPr>
                <w:tcW w:w="1861" w:type="pct"/>
                <w:gridSpan w:val="2"/>
                <w:shd w:val="clear" w:color="auto" w:fill="FFFF66"/>
              </w:tcPr>
            </w:tcPrChange>
          </w:tcPr>
          <w:p w14:paraId="33CC1879" w14:textId="0C2E2AED" w:rsidR="00AA4DB3" w:rsidRPr="00AA4DB3" w:rsidDel="00E15DD0" w:rsidRDefault="00AA4DB3" w:rsidP="0019334D">
            <w:pPr>
              <w:rPr>
                <w:del w:id="1406" w:author="Office IIBS" w:date="2017-12-01T11:48:00Z"/>
                <w:sz w:val="20"/>
                <w:szCs w:val="20"/>
              </w:rPr>
            </w:pPr>
            <w:del w:id="1407" w:author="Office IIBS" w:date="2017-12-01T11:48:00Z">
              <w:r w:rsidRPr="00AA4DB3" w:rsidDel="00E15DD0">
                <w:rPr>
                  <w:sz w:val="20"/>
                  <w:szCs w:val="20"/>
                </w:rPr>
                <w:delText>Action 14 modifié (propriétaires)</w:delText>
              </w:r>
            </w:del>
          </w:p>
          <w:p w14:paraId="37D3A5A3" w14:textId="62318CE7" w:rsidR="00AA4DB3" w:rsidRPr="00AA4DB3" w:rsidDel="00E15DD0" w:rsidRDefault="00AA4DB3" w:rsidP="0019334D">
            <w:pPr>
              <w:rPr>
                <w:del w:id="1408" w:author="Office IIBS" w:date="2017-12-01T11:48:00Z"/>
                <w:sz w:val="20"/>
                <w:szCs w:val="20"/>
              </w:rPr>
            </w:pPr>
          </w:p>
          <w:p w14:paraId="4D862339" w14:textId="21F76CB6" w:rsidR="00AA4DB3" w:rsidRPr="00AA4DB3" w:rsidDel="00E15DD0" w:rsidRDefault="00AA4DB3" w:rsidP="0019334D">
            <w:pPr>
              <w:rPr>
                <w:del w:id="1409" w:author="Office IIBS" w:date="2017-12-01T11:48:00Z"/>
                <w:sz w:val="20"/>
                <w:szCs w:val="20"/>
              </w:rPr>
            </w:pPr>
          </w:p>
          <w:p w14:paraId="2E0226B6" w14:textId="2C124016" w:rsidR="00AA4DB3" w:rsidRPr="00AA4DB3" w:rsidDel="00E15DD0" w:rsidRDefault="00AA4DB3" w:rsidP="0019334D">
            <w:pPr>
              <w:rPr>
                <w:del w:id="1410" w:author="Office IIBS" w:date="2017-12-01T11:48:00Z"/>
                <w:sz w:val="20"/>
                <w:szCs w:val="20"/>
              </w:rPr>
            </w:pPr>
          </w:p>
          <w:p w14:paraId="2393E844" w14:textId="533147C9" w:rsidR="00AA4DB3" w:rsidRPr="00AA4DB3" w:rsidDel="00E15DD0" w:rsidRDefault="00AA4DB3" w:rsidP="0019334D">
            <w:pPr>
              <w:rPr>
                <w:del w:id="1411" w:author="Office IIBS" w:date="2017-12-01T11:48:00Z"/>
                <w:sz w:val="20"/>
                <w:szCs w:val="20"/>
              </w:rPr>
            </w:pPr>
          </w:p>
          <w:p w14:paraId="7C422B80" w14:textId="249BC1EA" w:rsidR="00AA4DB3" w:rsidRPr="00AA4DB3" w:rsidDel="00E15DD0" w:rsidRDefault="00AA4DB3" w:rsidP="0019334D">
            <w:pPr>
              <w:rPr>
                <w:del w:id="1412" w:author="Office IIBS" w:date="2017-12-01T11:48:00Z"/>
                <w:sz w:val="20"/>
                <w:szCs w:val="20"/>
              </w:rPr>
            </w:pPr>
          </w:p>
          <w:p w14:paraId="182E362F" w14:textId="066AE3F6" w:rsidR="00AA4DB3" w:rsidRPr="00AA4DB3" w:rsidDel="00E15DD0" w:rsidRDefault="00AA4DB3" w:rsidP="0019334D">
            <w:pPr>
              <w:rPr>
                <w:del w:id="1413" w:author="Office IIBS" w:date="2017-12-01T11:48:00Z"/>
                <w:sz w:val="20"/>
                <w:szCs w:val="20"/>
              </w:rPr>
            </w:pPr>
            <w:del w:id="1414" w:author="Office IIBS" w:date="2017-12-01T11:48:00Z">
              <w:r w:rsidRPr="00AA4DB3" w:rsidDel="00E15DD0">
                <w:rPr>
                  <w:sz w:val="20"/>
                  <w:szCs w:val="20"/>
                </w:rPr>
                <w:delText xml:space="preserve">OK </w:delText>
              </w:r>
            </w:del>
          </w:p>
          <w:p w14:paraId="7006F0C4" w14:textId="26CFC9A0" w:rsidR="00AA4DB3" w:rsidRPr="00AA4DB3" w:rsidDel="00E15DD0" w:rsidRDefault="00AA4DB3" w:rsidP="0019334D">
            <w:pPr>
              <w:rPr>
                <w:del w:id="1415" w:author="Office IIBS" w:date="2017-12-01T11:48:00Z"/>
                <w:sz w:val="20"/>
                <w:szCs w:val="20"/>
              </w:rPr>
            </w:pPr>
            <w:del w:id="1416" w:author="Office IIBS" w:date="2017-12-01T11:48:00Z">
              <w:r w:rsidRPr="00AA4DB3" w:rsidDel="00E15DD0">
                <w:rPr>
                  <w:sz w:val="20"/>
                  <w:szCs w:val="20"/>
                </w:rPr>
                <w:delText>Document modifié (le département est rajouté dans les MOP)</w:delText>
              </w:r>
            </w:del>
          </w:p>
        </w:tc>
      </w:tr>
      <w:tr w:rsidR="00AA4DB3" w:rsidRPr="00AA4DB3" w:rsidDel="001C5940" w14:paraId="1C6121FB" w14:textId="02CD2D4F" w:rsidTr="000347F3">
        <w:trPr>
          <w:del w:id="1417" w:author="Office IIBS" w:date="2017-12-01T11:13:00Z"/>
          <w:trPrChange w:id="1418" w:author="Office IIBS" w:date="2017-12-01T14:40:00Z">
            <w:trPr>
              <w:gridAfter w:val="0"/>
              <w:cantSplit/>
            </w:trPr>
          </w:trPrChange>
        </w:trPr>
        <w:tc>
          <w:tcPr>
            <w:tcW w:w="461" w:type="pct"/>
            <w:shd w:val="clear" w:color="auto" w:fill="FFFFFF" w:themeFill="background1"/>
            <w:tcPrChange w:id="1419" w:author="Office IIBS" w:date="2017-12-01T14:40:00Z">
              <w:tcPr>
                <w:tcW w:w="452" w:type="pct"/>
                <w:shd w:val="clear" w:color="auto" w:fill="D9D9D9" w:themeFill="background1" w:themeFillShade="D9"/>
              </w:tcPr>
            </w:tcPrChange>
          </w:tcPr>
          <w:p w14:paraId="188E282F" w14:textId="23B9D652" w:rsidR="00AA4DB3" w:rsidRPr="00AA4DB3" w:rsidDel="001C5940" w:rsidRDefault="00AA4DB3" w:rsidP="0011046A">
            <w:pPr>
              <w:rPr>
                <w:del w:id="1420" w:author="Office IIBS" w:date="2017-12-01T11:13:00Z"/>
                <w:sz w:val="20"/>
                <w:szCs w:val="20"/>
              </w:rPr>
            </w:pPr>
            <w:del w:id="1421" w:author="Office IIBS" w:date="2017-12-01T11:13:00Z">
              <w:r w:rsidRPr="00AA4DB3" w:rsidDel="001C5940">
                <w:rPr>
                  <w:sz w:val="20"/>
                  <w:szCs w:val="20"/>
                </w:rPr>
                <w:delText>Agathe IIBS</w:delText>
              </w:r>
            </w:del>
          </w:p>
        </w:tc>
        <w:tc>
          <w:tcPr>
            <w:tcW w:w="706" w:type="pct"/>
            <w:shd w:val="clear" w:color="auto" w:fill="FFFFFF" w:themeFill="background1"/>
            <w:tcPrChange w:id="1422" w:author="Office IIBS" w:date="2017-12-01T14:40:00Z">
              <w:tcPr>
                <w:tcW w:w="577" w:type="pct"/>
                <w:gridSpan w:val="2"/>
                <w:shd w:val="clear" w:color="auto" w:fill="D9D9D9" w:themeFill="background1" w:themeFillShade="D9"/>
              </w:tcPr>
            </w:tcPrChange>
          </w:tcPr>
          <w:p w14:paraId="20A84A86" w14:textId="17967837" w:rsidR="00AA4DB3" w:rsidRPr="00AA4DB3" w:rsidDel="001C5940" w:rsidRDefault="00AA4DB3" w:rsidP="0011046A">
            <w:pPr>
              <w:rPr>
                <w:del w:id="1423" w:author="Office IIBS" w:date="2017-12-01T11:13:00Z"/>
                <w:sz w:val="20"/>
                <w:szCs w:val="20"/>
              </w:rPr>
            </w:pPr>
            <w:del w:id="1424" w:author="Office IIBS" w:date="2017-12-01T11:13:00Z">
              <w:r w:rsidRPr="00AA4DB3" w:rsidDel="001C5940">
                <w:rPr>
                  <w:sz w:val="20"/>
                  <w:szCs w:val="20"/>
                </w:rPr>
                <w:delText>Dispo n°8 – p.52</w:delText>
              </w:r>
            </w:del>
          </w:p>
        </w:tc>
        <w:tc>
          <w:tcPr>
            <w:tcW w:w="2197" w:type="pct"/>
            <w:shd w:val="clear" w:color="auto" w:fill="FFFFFF" w:themeFill="background1"/>
            <w:tcPrChange w:id="1425" w:author="Office IIBS" w:date="2017-12-01T14:40:00Z">
              <w:tcPr>
                <w:tcW w:w="1591" w:type="pct"/>
                <w:gridSpan w:val="2"/>
                <w:shd w:val="clear" w:color="auto" w:fill="D9D9D9" w:themeFill="background1" w:themeFillShade="D9"/>
              </w:tcPr>
            </w:tcPrChange>
          </w:tcPr>
          <w:p w14:paraId="733FBA0A" w14:textId="2FEDCE74" w:rsidR="00AA4DB3" w:rsidRPr="00AA4DB3" w:rsidDel="001C5940" w:rsidRDefault="00AA4DB3" w:rsidP="0011046A">
            <w:pPr>
              <w:rPr>
                <w:del w:id="1426" w:author="Office IIBS" w:date="2017-12-01T11:13:00Z"/>
                <w:sz w:val="20"/>
                <w:szCs w:val="20"/>
              </w:rPr>
            </w:pPr>
            <w:del w:id="1427" w:author="Office IIBS" w:date="2017-12-01T11:13:00Z">
              <w:r w:rsidRPr="00AA4DB3" w:rsidDel="001C5940">
                <w:rPr>
                  <w:sz w:val="20"/>
                  <w:szCs w:val="20"/>
                </w:rPr>
                <w:delText>« En application de la réglementation relative au classement des cours d’eau (article L.214-17 du code de l’environnement), et de la disposition 1D-4 du SDAGE Loire-Bretagne 2016-2021, la Commission locale de l’eau identifie les mesures nécessaires à la restauration de la continuité écologique des cours d’eau. »</w:delText>
              </w:r>
            </w:del>
          </w:p>
          <w:p w14:paraId="6ED0F6C9" w14:textId="325A754B" w:rsidR="00AA4DB3" w:rsidRPr="00AA4DB3" w:rsidDel="001C5940" w:rsidRDefault="00AA4DB3" w:rsidP="0011046A">
            <w:pPr>
              <w:rPr>
                <w:del w:id="1428" w:author="Office IIBS" w:date="2017-12-01T11:13:00Z"/>
                <w:sz w:val="20"/>
                <w:szCs w:val="20"/>
              </w:rPr>
            </w:pPr>
            <w:del w:id="1429" w:author="Office IIBS" w:date="2017-12-01T11:13:00Z">
              <w:r w:rsidRPr="00AA4DB3" w:rsidDel="001C5940">
                <w:rPr>
                  <w:sz w:val="20"/>
                  <w:szCs w:val="20"/>
                </w:rPr>
                <w:sym w:font="Wingdings" w:char="F0E0"/>
              </w:r>
              <w:r w:rsidRPr="00AA4DB3" w:rsidDel="001C5940">
                <w:rPr>
                  <w:sz w:val="20"/>
                  <w:szCs w:val="20"/>
                </w:rPr>
                <w:delText xml:space="preserve"> c’est-à-dire ?</w:delText>
              </w:r>
            </w:del>
          </w:p>
          <w:p w14:paraId="61985F40" w14:textId="53528EB8" w:rsidR="00AA4DB3" w:rsidRPr="00AA4DB3" w:rsidDel="001C5940" w:rsidRDefault="00AA4DB3" w:rsidP="0011046A">
            <w:pPr>
              <w:rPr>
                <w:del w:id="1430" w:author="Office IIBS" w:date="2017-12-01T11:13:00Z"/>
                <w:sz w:val="20"/>
                <w:szCs w:val="20"/>
              </w:rPr>
            </w:pPr>
          </w:p>
          <w:p w14:paraId="2D8AF930" w14:textId="49FE7FD0" w:rsidR="00AA4DB3" w:rsidRPr="00AA4DB3" w:rsidDel="001C5940" w:rsidRDefault="00AA4DB3" w:rsidP="0011046A">
            <w:pPr>
              <w:rPr>
                <w:del w:id="1431" w:author="Office IIBS" w:date="2017-12-01T11:13:00Z"/>
                <w:sz w:val="20"/>
                <w:szCs w:val="20"/>
              </w:rPr>
            </w:pPr>
            <w:del w:id="1432" w:author="Office IIBS" w:date="2017-12-01T11:13:00Z">
              <w:r w:rsidRPr="00AA4DB3" w:rsidDel="001C5940">
                <w:rPr>
                  <w:sz w:val="20"/>
                  <w:szCs w:val="20"/>
                </w:rPr>
                <w:delText>« La commission locale de l’eau établit des objectifs pour la continuité écologique des cours d’eau. »</w:delText>
              </w:r>
            </w:del>
          </w:p>
          <w:p w14:paraId="47865F3C" w14:textId="5CC1EF16" w:rsidR="00AA4DB3" w:rsidRPr="00AA4DB3" w:rsidDel="001C5940" w:rsidRDefault="00AA4DB3" w:rsidP="0011046A">
            <w:pPr>
              <w:rPr>
                <w:del w:id="1433" w:author="Office IIBS" w:date="2017-12-01T11:13:00Z"/>
                <w:sz w:val="20"/>
                <w:szCs w:val="20"/>
              </w:rPr>
            </w:pPr>
            <w:del w:id="1434" w:author="Office IIBS" w:date="2017-12-01T11:13:00Z">
              <w:r w:rsidRPr="00AA4DB3" w:rsidDel="001C5940">
                <w:rPr>
                  <w:sz w:val="20"/>
                  <w:szCs w:val="20"/>
                </w:rPr>
                <w:sym w:font="Wingdings" w:char="F0E0"/>
              </w:r>
              <w:r w:rsidRPr="00AA4DB3" w:rsidDel="001C5940">
                <w:rPr>
                  <w:sz w:val="20"/>
                  <w:szCs w:val="20"/>
                </w:rPr>
                <w:delText xml:space="preserve"> on parle des objectifs de réduction du taux d’étagement et de fractionnement ?</w:delText>
              </w:r>
            </w:del>
          </w:p>
          <w:p w14:paraId="09004E80" w14:textId="16FE01D3" w:rsidR="00AA4DB3" w:rsidRPr="00AA4DB3" w:rsidDel="001C5940" w:rsidRDefault="00AA4DB3" w:rsidP="0011046A">
            <w:pPr>
              <w:rPr>
                <w:del w:id="1435" w:author="Office IIBS" w:date="2017-12-01T11:13:00Z"/>
                <w:sz w:val="20"/>
                <w:szCs w:val="20"/>
              </w:rPr>
            </w:pPr>
          </w:p>
          <w:p w14:paraId="6BD045D6" w14:textId="2D4F1BE0" w:rsidR="00AA4DB3" w:rsidRPr="00AA4DB3" w:rsidDel="001C5940" w:rsidRDefault="00AA4DB3" w:rsidP="0011046A">
            <w:pPr>
              <w:rPr>
                <w:del w:id="1436" w:author="Office IIBS" w:date="2017-12-01T11:13:00Z"/>
                <w:sz w:val="20"/>
                <w:szCs w:val="20"/>
              </w:rPr>
            </w:pPr>
            <w:del w:id="1437" w:author="Office IIBS" w:date="2017-12-01T11:13:00Z">
              <w:r w:rsidRPr="00AA4DB3" w:rsidDel="001C5940">
                <w:rPr>
                  <w:sz w:val="20"/>
                  <w:szCs w:val="20"/>
                </w:rPr>
                <w:delText>« Les maîtres d’ouvrage compétents pour la gestion et l’aménagement des cours d’eau (communes ou leurs groupements, structures GEMAPI) »</w:delText>
              </w:r>
            </w:del>
          </w:p>
        </w:tc>
        <w:tc>
          <w:tcPr>
            <w:tcW w:w="1636" w:type="pct"/>
            <w:shd w:val="clear" w:color="auto" w:fill="FFFFFF" w:themeFill="background1"/>
            <w:tcPrChange w:id="1438" w:author="Office IIBS" w:date="2017-12-01T14:40:00Z">
              <w:tcPr>
                <w:tcW w:w="1861" w:type="pct"/>
                <w:gridSpan w:val="2"/>
                <w:shd w:val="clear" w:color="auto" w:fill="D9D9D9" w:themeFill="background1" w:themeFillShade="D9"/>
              </w:tcPr>
            </w:tcPrChange>
          </w:tcPr>
          <w:p w14:paraId="3BD09C67" w14:textId="536860A6" w:rsidR="00AA4DB3" w:rsidRPr="00AA4DB3" w:rsidDel="001C5940" w:rsidRDefault="00AA4DB3" w:rsidP="0011046A">
            <w:pPr>
              <w:rPr>
                <w:del w:id="1439" w:author="Office IIBS" w:date="2017-12-01T11:13:00Z"/>
                <w:sz w:val="20"/>
                <w:szCs w:val="20"/>
              </w:rPr>
            </w:pPr>
            <w:del w:id="1440" w:author="Office IIBS" w:date="2017-12-01T11:13:00Z">
              <w:r w:rsidRPr="00AA4DB3" w:rsidDel="001C5940">
                <w:rPr>
                  <w:sz w:val="20"/>
                  <w:szCs w:val="20"/>
                </w:rPr>
                <w:delText xml:space="preserve">Si un objectif quantifié de taux d’étagement figure dans le SAGE, il faut modifier la disposition de la manière suivante </w:delText>
              </w:r>
            </w:del>
          </w:p>
          <w:p w14:paraId="2625539B" w14:textId="2E543FFC" w:rsidR="00AA4DB3" w:rsidRPr="00AA4DB3" w:rsidDel="001C5940" w:rsidRDefault="00AA4DB3" w:rsidP="0011046A">
            <w:pPr>
              <w:rPr>
                <w:del w:id="1441" w:author="Office IIBS" w:date="2017-12-01T11:13:00Z"/>
                <w:sz w:val="20"/>
                <w:szCs w:val="20"/>
              </w:rPr>
            </w:pPr>
            <w:del w:id="1442" w:author="Office IIBS" w:date="2017-12-01T11:13:00Z">
              <w:r w:rsidRPr="00AA4DB3" w:rsidDel="001C5940">
                <w:rPr>
                  <w:sz w:val="20"/>
                  <w:szCs w:val="20"/>
                </w:rPr>
                <w:delText>« En application de la réglementation relative au classement des cours d’eau (article L.214-17 du code de l’environnement), et de la disposition 1D-4 du SDAGE Loire-Bretagne 2016-2021, les maîtres d’ouvrage ….».</w:delText>
              </w:r>
            </w:del>
          </w:p>
          <w:p w14:paraId="506C2709" w14:textId="71277751" w:rsidR="00AA4DB3" w:rsidRPr="00AA4DB3" w:rsidDel="001C5940" w:rsidRDefault="00AA4DB3" w:rsidP="0011046A">
            <w:pPr>
              <w:rPr>
                <w:del w:id="1443" w:author="Office IIBS" w:date="2017-12-01T11:13:00Z"/>
                <w:sz w:val="20"/>
                <w:szCs w:val="20"/>
              </w:rPr>
            </w:pPr>
          </w:p>
          <w:p w14:paraId="23FBD31F" w14:textId="1219574A" w:rsidR="00AA4DB3" w:rsidRPr="00AA4DB3" w:rsidDel="001C5940" w:rsidRDefault="00AA4DB3" w:rsidP="0011046A">
            <w:pPr>
              <w:rPr>
                <w:del w:id="1444" w:author="Office IIBS" w:date="2017-12-01T11:13:00Z"/>
                <w:sz w:val="20"/>
                <w:szCs w:val="20"/>
              </w:rPr>
            </w:pPr>
          </w:p>
          <w:p w14:paraId="0EDF0D74" w14:textId="713664E8" w:rsidR="00AA4DB3" w:rsidRPr="00AA4DB3" w:rsidDel="001C5940" w:rsidRDefault="00AA4DB3" w:rsidP="0011046A">
            <w:pPr>
              <w:rPr>
                <w:del w:id="1445" w:author="Office IIBS" w:date="2017-12-01T11:13:00Z"/>
                <w:sz w:val="20"/>
                <w:szCs w:val="20"/>
              </w:rPr>
            </w:pPr>
          </w:p>
          <w:p w14:paraId="4D0BB6AB" w14:textId="385C92C4" w:rsidR="00AA4DB3" w:rsidRPr="00AA4DB3" w:rsidDel="001C5940" w:rsidRDefault="00AA4DB3" w:rsidP="0011046A">
            <w:pPr>
              <w:rPr>
                <w:del w:id="1446" w:author="Office IIBS" w:date="2017-12-01T11:13:00Z"/>
                <w:sz w:val="20"/>
                <w:szCs w:val="20"/>
              </w:rPr>
            </w:pPr>
            <w:del w:id="1447" w:author="Office IIBS" w:date="2017-12-01T11:13:00Z">
              <w:r w:rsidRPr="00AA4DB3" w:rsidDel="001C5940">
                <w:rPr>
                  <w:sz w:val="20"/>
                  <w:szCs w:val="20"/>
                </w:rPr>
                <w:delText>Document modifié</w:delText>
              </w:r>
            </w:del>
          </w:p>
          <w:p w14:paraId="3D5C9946" w14:textId="42400698" w:rsidR="00AA4DB3" w:rsidRPr="00AA4DB3" w:rsidDel="001C5940" w:rsidRDefault="00AA4DB3" w:rsidP="0011046A">
            <w:pPr>
              <w:rPr>
                <w:del w:id="1448" w:author="Office IIBS" w:date="2017-12-01T11:13:00Z"/>
                <w:sz w:val="20"/>
                <w:szCs w:val="20"/>
              </w:rPr>
            </w:pPr>
            <w:del w:id="1449" w:author="Office IIBS" w:date="2017-12-01T11:13:00Z">
              <w:r w:rsidRPr="00AA4DB3" w:rsidDel="001C5940">
                <w:rPr>
                  <w:sz w:val="20"/>
                  <w:szCs w:val="20"/>
                </w:rPr>
                <w:delText>OK</w:delText>
              </w:r>
            </w:del>
          </w:p>
        </w:tc>
      </w:tr>
      <w:tr w:rsidR="00AA4DB3" w:rsidRPr="00AA4DB3" w:rsidDel="001C5940" w14:paraId="28B37BFE" w14:textId="3A344350" w:rsidTr="000347F3">
        <w:trPr>
          <w:del w:id="1450" w:author="Office IIBS" w:date="2017-12-01T11:13:00Z"/>
          <w:trPrChange w:id="1451" w:author="Office IIBS" w:date="2017-12-01T14:40:00Z">
            <w:trPr>
              <w:gridAfter w:val="0"/>
              <w:cantSplit/>
            </w:trPr>
          </w:trPrChange>
        </w:trPr>
        <w:tc>
          <w:tcPr>
            <w:tcW w:w="461" w:type="pct"/>
            <w:shd w:val="clear" w:color="auto" w:fill="FFFFFF" w:themeFill="background1"/>
            <w:tcPrChange w:id="1452" w:author="Office IIBS" w:date="2017-12-01T14:40:00Z">
              <w:tcPr>
                <w:tcW w:w="452" w:type="pct"/>
                <w:shd w:val="clear" w:color="auto" w:fill="D9D9D9" w:themeFill="background1" w:themeFillShade="D9"/>
              </w:tcPr>
            </w:tcPrChange>
          </w:tcPr>
          <w:p w14:paraId="0EDADE30" w14:textId="5594C07F" w:rsidR="00AA4DB3" w:rsidRPr="00AA4DB3" w:rsidDel="001C5940" w:rsidRDefault="00AA4DB3" w:rsidP="0011046A">
            <w:pPr>
              <w:rPr>
                <w:del w:id="1453" w:author="Office IIBS" w:date="2017-12-01T11:13:00Z"/>
                <w:sz w:val="20"/>
                <w:szCs w:val="20"/>
              </w:rPr>
            </w:pPr>
            <w:del w:id="1454" w:author="Office IIBS" w:date="2017-12-01T11:13:00Z">
              <w:r w:rsidRPr="00AA4DB3" w:rsidDel="001C5940">
                <w:rPr>
                  <w:sz w:val="20"/>
                  <w:szCs w:val="20"/>
                </w:rPr>
                <w:delText>Agathe IIBS</w:delText>
              </w:r>
            </w:del>
          </w:p>
        </w:tc>
        <w:tc>
          <w:tcPr>
            <w:tcW w:w="706" w:type="pct"/>
            <w:shd w:val="clear" w:color="auto" w:fill="FFFFFF" w:themeFill="background1"/>
            <w:tcPrChange w:id="1455" w:author="Office IIBS" w:date="2017-12-01T14:40:00Z">
              <w:tcPr>
                <w:tcW w:w="577" w:type="pct"/>
                <w:gridSpan w:val="2"/>
                <w:shd w:val="clear" w:color="auto" w:fill="D9D9D9" w:themeFill="background1" w:themeFillShade="D9"/>
              </w:tcPr>
            </w:tcPrChange>
          </w:tcPr>
          <w:p w14:paraId="7D8AA356" w14:textId="790793D4" w:rsidR="00AA4DB3" w:rsidRPr="00AA4DB3" w:rsidDel="001C5940" w:rsidRDefault="00AA4DB3" w:rsidP="0011046A">
            <w:pPr>
              <w:rPr>
                <w:del w:id="1456" w:author="Office IIBS" w:date="2017-12-01T11:13:00Z"/>
                <w:sz w:val="20"/>
                <w:szCs w:val="20"/>
              </w:rPr>
            </w:pPr>
            <w:del w:id="1457" w:author="Office IIBS" w:date="2017-12-01T11:13:00Z">
              <w:r w:rsidRPr="00AA4DB3" w:rsidDel="001C5940">
                <w:rPr>
                  <w:sz w:val="20"/>
                  <w:szCs w:val="20"/>
                </w:rPr>
                <w:delText>Dispo n°10 – p.52</w:delText>
              </w:r>
            </w:del>
          </w:p>
        </w:tc>
        <w:tc>
          <w:tcPr>
            <w:tcW w:w="2197" w:type="pct"/>
            <w:shd w:val="clear" w:color="auto" w:fill="FFFFFF" w:themeFill="background1"/>
            <w:tcPrChange w:id="1458" w:author="Office IIBS" w:date="2017-12-01T14:40:00Z">
              <w:tcPr>
                <w:tcW w:w="1591" w:type="pct"/>
                <w:gridSpan w:val="2"/>
                <w:shd w:val="clear" w:color="auto" w:fill="D9D9D9" w:themeFill="background1" w:themeFillShade="D9"/>
              </w:tcPr>
            </w:tcPrChange>
          </w:tcPr>
          <w:p w14:paraId="4AA91A85" w14:textId="698F036B" w:rsidR="00AA4DB3" w:rsidRPr="00AA4DB3" w:rsidDel="001C5940" w:rsidRDefault="00AA4DB3" w:rsidP="0011046A">
            <w:pPr>
              <w:rPr>
                <w:del w:id="1459" w:author="Office IIBS" w:date="2017-12-01T11:13:00Z"/>
                <w:sz w:val="20"/>
                <w:szCs w:val="20"/>
              </w:rPr>
            </w:pPr>
            <w:del w:id="1460" w:author="Office IIBS" w:date="2017-12-01T11:13:00Z">
              <w:r w:rsidRPr="00AA4DB3" w:rsidDel="001C5940">
                <w:rPr>
                  <w:sz w:val="20"/>
                  <w:szCs w:val="20"/>
                </w:rPr>
                <w:delText>Dispo à mettre après la dispo n°9</w:delText>
              </w:r>
            </w:del>
          </w:p>
          <w:p w14:paraId="546B38F5" w14:textId="2E830F5E" w:rsidR="00AA4DB3" w:rsidRPr="00AA4DB3" w:rsidDel="001C5940" w:rsidRDefault="00AA4DB3" w:rsidP="0011046A">
            <w:pPr>
              <w:rPr>
                <w:del w:id="1461" w:author="Office IIBS" w:date="2017-12-01T11:13:00Z"/>
                <w:sz w:val="20"/>
                <w:szCs w:val="20"/>
              </w:rPr>
            </w:pPr>
          </w:p>
          <w:p w14:paraId="3074E446" w14:textId="23B1263E" w:rsidR="00AA4DB3" w:rsidRPr="00AA4DB3" w:rsidDel="001C5940" w:rsidRDefault="00AA4DB3" w:rsidP="0011046A">
            <w:pPr>
              <w:rPr>
                <w:del w:id="1462" w:author="Office IIBS" w:date="2017-12-01T11:13:00Z"/>
                <w:sz w:val="20"/>
                <w:szCs w:val="20"/>
              </w:rPr>
            </w:pPr>
            <w:del w:id="1463" w:author="Office IIBS" w:date="2017-12-01T11:13:00Z">
              <w:r w:rsidRPr="00AA4DB3" w:rsidDel="001C5940">
                <w:rPr>
                  <w:sz w:val="20"/>
                  <w:szCs w:val="20"/>
                </w:rPr>
                <w:delText xml:space="preserve">« La gestion des ouvrages hydrauliques (ouverture des vannes…), identifiés sur la carte ci-dessous et situés sur les cours d’eau et dans le tableau classés en liste 2 au titre de l’article L.214-17 du code de l’environnement, doit être adaptée ou améliorée </w:delText>
              </w:r>
              <w:r w:rsidRPr="00AA4DB3" w:rsidDel="001C5940">
                <w:rPr>
                  <w:i/>
                  <w:sz w:val="20"/>
                  <w:szCs w:val="20"/>
                </w:rPr>
                <w:delText>pour assurer la continuité écologique</w:delText>
              </w:r>
              <w:r w:rsidRPr="00AA4DB3" w:rsidDel="001C5940">
                <w:rPr>
                  <w:sz w:val="20"/>
                  <w:szCs w:val="20"/>
                </w:rPr>
                <w:delText xml:space="preserve"> de ces cours d’eau et améliorer le transport naturel des sédiments. »</w:delText>
              </w:r>
            </w:del>
          </w:p>
          <w:p w14:paraId="0F662008" w14:textId="1D0D5146" w:rsidR="00AA4DB3" w:rsidRPr="00AA4DB3" w:rsidDel="001C5940" w:rsidRDefault="00AA4DB3" w:rsidP="0011046A">
            <w:pPr>
              <w:rPr>
                <w:del w:id="1464" w:author="Office IIBS" w:date="2017-12-01T11:13:00Z"/>
                <w:sz w:val="20"/>
                <w:szCs w:val="20"/>
              </w:rPr>
            </w:pPr>
            <w:del w:id="1465" w:author="Office IIBS" w:date="2017-12-01T11:13:00Z">
              <w:r w:rsidRPr="00AA4DB3" w:rsidDel="001C5940">
                <w:rPr>
                  <w:sz w:val="20"/>
                  <w:szCs w:val="20"/>
                </w:rPr>
                <w:sym w:font="Wingdings" w:char="F0E0"/>
              </w:r>
              <w:r w:rsidRPr="00AA4DB3" w:rsidDel="001C5940">
                <w:rPr>
                  <w:sz w:val="20"/>
                  <w:szCs w:val="20"/>
                </w:rPr>
                <w:delText xml:space="preserve"> non ne permet pas ça, à changer</w:delText>
              </w:r>
            </w:del>
          </w:p>
        </w:tc>
        <w:tc>
          <w:tcPr>
            <w:tcW w:w="1636" w:type="pct"/>
            <w:shd w:val="clear" w:color="auto" w:fill="FFFFFF" w:themeFill="background1"/>
            <w:tcPrChange w:id="1466" w:author="Office IIBS" w:date="2017-12-01T14:40:00Z">
              <w:tcPr>
                <w:tcW w:w="1861" w:type="pct"/>
                <w:gridSpan w:val="2"/>
                <w:shd w:val="clear" w:color="auto" w:fill="D9D9D9" w:themeFill="background1" w:themeFillShade="D9"/>
              </w:tcPr>
            </w:tcPrChange>
          </w:tcPr>
          <w:p w14:paraId="5BE79B23" w14:textId="788A4D1A" w:rsidR="00AA4DB3" w:rsidRPr="00AA4DB3" w:rsidDel="001C5940" w:rsidRDefault="00AA4DB3" w:rsidP="0011046A">
            <w:pPr>
              <w:rPr>
                <w:del w:id="1467" w:author="Office IIBS" w:date="2017-12-01T11:13:00Z"/>
                <w:sz w:val="20"/>
                <w:szCs w:val="20"/>
              </w:rPr>
            </w:pPr>
            <w:del w:id="1468" w:author="Office IIBS" w:date="2017-12-01T11:13:00Z">
              <w:r w:rsidRPr="00AA4DB3" w:rsidDel="001C5940">
                <w:rPr>
                  <w:sz w:val="20"/>
                  <w:szCs w:val="20"/>
                </w:rPr>
                <w:delText>RAS</w:delText>
              </w:r>
            </w:del>
          </w:p>
          <w:p w14:paraId="5F376B73" w14:textId="6CBCE4F0" w:rsidR="00AA4DB3" w:rsidRPr="00AA4DB3" w:rsidDel="001C5940" w:rsidRDefault="00AA4DB3" w:rsidP="0011046A">
            <w:pPr>
              <w:rPr>
                <w:del w:id="1469" w:author="Office IIBS" w:date="2017-12-01T11:13:00Z"/>
                <w:sz w:val="20"/>
                <w:szCs w:val="20"/>
              </w:rPr>
            </w:pPr>
          </w:p>
          <w:p w14:paraId="6C21FD88" w14:textId="317789F9" w:rsidR="00AA4DB3" w:rsidRPr="00AA4DB3" w:rsidDel="001C5940" w:rsidRDefault="00AA4DB3" w:rsidP="0011046A">
            <w:pPr>
              <w:rPr>
                <w:del w:id="1470" w:author="Office IIBS" w:date="2017-12-01T11:13:00Z"/>
                <w:sz w:val="20"/>
                <w:szCs w:val="20"/>
              </w:rPr>
            </w:pPr>
            <w:del w:id="1471" w:author="Office IIBS" w:date="2017-12-01T11:13:00Z">
              <w:r w:rsidRPr="00AA4DB3" w:rsidDel="001C5940">
                <w:rPr>
                  <w:sz w:val="20"/>
                  <w:szCs w:val="20"/>
                </w:rPr>
                <w:delText>Déjà corrigé dans version du 2 octobre</w:delText>
              </w:r>
            </w:del>
          </w:p>
        </w:tc>
      </w:tr>
      <w:tr w:rsidR="00AA4DB3" w:rsidRPr="00AA4DB3" w14:paraId="115639F0" w14:textId="77777777" w:rsidTr="000347F3">
        <w:trPr>
          <w:trPrChange w:id="1472" w:author="Office IIBS" w:date="2017-12-01T14:40:00Z">
            <w:trPr>
              <w:gridAfter w:val="0"/>
              <w:cantSplit/>
            </w:trPr>
          </w:trPrChange>
        </w:trPr>
        <w:tc>
          <w:tcPr>
            <w:tcW w:w="461" w:type="pct"/>
            <w:shd w:val="clear" w:color="auto" w:fill="FFFFFF" w:themeFill="background1"/>
            <w:tcPrChange w:id="1473" w:author="Office IIBS" w:date="2017-12-01T14:40:00Z">
              <w:tcPr>
                <w:tcW w:w="452" w:type="pct"/>
                <w:shd w:val="clear" w:color="auto" w:fill="FFFF66"/>
              </w:tcPr>
            </w:tcPrChange>
          </w:tcPr>
          <w:p w14:paraId="523BF69C" w14:textId="77777777" w:rsidR="00AA4DB3" w:rsidRPr="00AA4DB3" w:rsidRDefault="00AA4DB3" w:rsidP="0011046A">
            <w:pPr>
              <w:rPr>
                <w:sz w:val="20"/>
                <w:szCs w:val="20"/>
              </w:rPr>
            </w:pPr>
            <w:r w:rsidRPr="00AA4DB3">
              <w:rPr>
                <w:sz w:val="20"/>
                <w:szCs w:val="20"/>
              </w:rPr>
              <w:t>FDSEA 72</w:t>
            </w:r>
          </w:p>
        </w:tc>
        <w:tc>
          <w:tcPr>
            <w:tcW w:w="706" w:type="pct"/>
            <w:shd w:val="clear" w:color="auto" w:fill="FFFFFF" w:themeFill="background1"/>
            <w:tcPrChange w:id="1474" w:author="Office IIBS" w:date="2017-12-01T14:40:00Z">
              <w:tcPr>
                <w:tcW w:w="577" w:type="pct"/>
                <w:gridSpan w:val="2"/>
                <w:shd w:val="clear" w:color="auto" w:fill="FFFF66"/>
              </w:tcPr>
            </w:tcPrChange>
          </w:tcPr>
          <w:p w14:paraId="246EC1CB" w14:textId="6EA96F7B" w:rsidR="006F2FD7" w:rsidRDefault="00AA4DB3" w:rsidP="0011046A">
            <w:pPr>
              <w:rPr>
                <w:ins w:id="1475" w:author="Office IIBS" w:date="2017-12-01T13:00:00Z"/>
                <w:sz w:val="20"/>
                <w:szCs w:val="20"/>
              </w:rPr>
            </w:pPr>
            <w:del w:id="1476" w:author="Office IIBS" w:date="2017-12-01T13:07:00Z">
              <w:r w:rsidRPr="00AA4DB3" w:rsidDel="006F2FD7">
                <w:rPr>
                  <w:sz w:val="20"/>
                  <w:szCs w:val="20"/>
                </w:rPr>
                <w:delText xml:space="preserve">Page 53 </w:delText>
              </w:r>
            </w:del>
            <w:r w:rsidRPr="00AA4DB3">
              <w:rPr>
                <w:sz w:val="20"/>
                <w:szCs w:val="20"/>
              </w:rPr>
              <w:t>Action 14</w:t>
            </w:r>
            <w:ins w:id="1477" w:author="Office IIBS" w:date="2017-12-01T13:00:00Z">
              <w:r w:rsidR="006F2FD7">
                <w:rPr>
                  <w:sz w:val="20"/>
                  <w:szCs w:val="20"/>
                </w:rPr>
                <w:t> : Restaurer l’hydromorphologie des cours d’eau</w:t>
              </w:r>
            </w:ins>
            <w:ins w:id="1478" w:author="Office IIBS" w:date="2017-12-01T13:01:00Z">
              <w:r w:rsidR="006F2FD7">
                <w:rPr>
                  <w:sz w:val="20"/>
                  <w:szCs w:val="20"/>
                </w:rPr>
                <w:t xml:space="preserve"> – p. 59</w:t>
              </w:r>
            </w:ins>
          </w:p>
          <w:p w14:paraId="6170A685" w14:textId="18BCD68B" w:rsidR="00AA4DB3" w:rsidRPr="00AA4DB3" w:rsidRDefault="00AA4DB3" w:rsidP="0011046A">
            <w:pPr>
              <w:rPr>
                <w:sz w:val="20"/>
                <w:szCs w:val="20"/>
              </w:rPr>
            </w:pPr>
          </w:p>
        </w:tc>
        <w:tc>
          <w:tcPr>
            <w:tcW w:w="2197" w:type="pct"/>
            <w:shd w:val="clear" w:color="auto" w:fill="FFFFFF" w:themeFill="background1"/>
            <w:tcPrChange w:id="1479" w:author="Office IIBS" w:date="2017-12-01T14:40:00Z">
              <w:tcPr>
                <w:tcW w:w="1591" w:type="pct"/>
                <w:gridSpan w:val="2"/>
                <w:shd w:val="clear" w:color="auto" w:fill="FFFF66"/>
              </w:tcPr>
            </w:tcPrChange>
          </w:tcPr>
          <w:p w14:paraId="2B394009" w14:textId="77777777" w:rsidR="00AA4DB3" w:rsidRPr="00AA4DB3" w:rsidRDefault="00AA4DB3" w:rsidP="00D759A3">
            <w:pPr>
              <w:autoSpaceDE w:val="0"/>
              <w:autoSpaceDN w:val="0"/>
              <w:adjustRightInd w:val="0"/>
              <w:rPr>
                <w:rFonts w:cs="Segoe UI"/>
                <w:color w:val="000000"/>
                <w:sz w:val="20"/>
                <w:szCs w:val="20"/>
              </w:rPr>
            </w:pPr>
            <w:r w:rsidRPr="00AA4DB3">
              <w:rPr>
                <w:rFonts w:cs="Segoe UI"/>
                <w:color w:val="000000"/>
                <w:sz w:val="20"/>
                <w:szCs w:val="20"/>
              </w:rPr>
              <w:t xml:space="preserve">Dans le paragraphe « Ils engagent des actions de restauration des cours d'eau (renaturation, reméandrage, remise en fond de vallée, réouverture des petits cours d’eau enterrés etc.) aux endroits où ils sont altérés. » </w:t>
            </w:r>
          </w:p>
          <w:p w14:paraId="7B1AAE42" w14:textId="4E5A5AE8" w:rsidR="00AA4DB3" w:rsidRPr="00AA4DB3" w:rsidRDefault="00AA4DB3" w:rsidP="00D759A3">
            <w:pPr>
              <w:autoSpaceDE w:val="0"/>
              <w:autoSpaceDN w:val="0"/>
              <w:adjustRightInd w:val="0"/>
              <w:rPr>
                <w:rFonts w:cs="Segoe UI"/>
                <w:color w:val="000000"/>
                <w:sz w:val="20"/>
                <w:szCs w:val="20"/>
              </w:rPr>
            </w:pPr>
            <w:r w:rsidRPr="00AA4DB3">
              <w:rPr>
                <w:rFonts w:cs="Segoe UI"/>
                <w:color w:val="000000"/>
                <w:sz w:val="20"/>
                <w:szCs w:val="20"/>
              </w:rPr>
              <w:t>nous voulons connaître qui devra payer la facture de ces travaux, les communes, les propriétaires, le SAGE etc...</w:t>
            </w:r>
          </w:p>
          <w:p w14:paraId="7B5E549D" w14:textId="77777777" w:rsidR="00AA4DB3" w:rsidRPr="00AA4DB3" w:rsidRDefault="00AA4DB3" w:rsidP="00D759A3">
            <w:pPr>
              <w:autoSpaceDE w:val="0"/>
              <w:autoSpaceDN w:val="0"/>
              <w:adjustRightInd w:val="0"/>
              <w:rPr>
                <w:rFonts w:cs="Segoe UI"/>
                <w:color w:val="000000"/>
                <w:sz w:val="20"/>
                <w:szCs w:val="20"/>
              </w:rPr>
            </w:pPr>
            <w:r w:rsidRPr="00AA4DB3">
              <w:rPr>
                <w:rFonts w:cs="Segoe UI"/>
                <w:color w:val="000000"/>
                <w:sz w:val="20"/>
                <w:szCs w:val="20"/>
              </w:rPr>
              <w:t xml:space="preserve">Dans le paragraphe  « Le classement en liste 2 vise à restaurer sur les cours d’eau concernés le transport de sédiments et la circulation des poissons migrateurs. Il existe une obligation de mise en conformité des ouvrages dans un délai de 5 ans à compter de la publication de la liste. » </w:t>
            </w:r>
          </w:p>
          <w:p w14:paraId="39B13314" w14:textId="6CE0FF2C" w:rsidR="00AA4DB3" w:rsidRPr="00AA4DB3" w:rsidRDefault="00AA4DB3" w:rsidP="00D759A3">
            <w:pPr>
              <w:autoSpaceDE w:val="0"/>
              <w:autoSpaceDN w:val="0"/>
              <w:adjustRightInd w:val="0"/>
              <w:rPr>
                <w:rFonts w:cs="Segoe UI"/>
                <w:color w:val="000000"/>
                <w:sz w:val="20"/>
                <w:szCs w:val="20"/>
              </w:rPr>
            </w:pPr>
            <w:r w:rsidRPr="00AA4DB3">
              <w:rPr>
                <w:rFonts w:cs="Segoe UI"/>
                <w:color w:val="000000"/>
                <w:sz w:val="20"/>
                <w:szCs w:val="20"/>
              </w:rPr>
              <w:t>nous voulons qu'il soit mentionné « et ce, seulement  si les intérêts socio-économiques du propriétaire ne sont pas altérés ».</w:t>
            </w:r>
          </w:p>
        </w:tc>
        <w:tc>
          <w:tcPr>
            <w:tcW w:w="1636" w:type="pct"/>
            <w:shd w:val="clear" w:color="auto" w:fill="FFFFFF" w:themeFill="background1"/>
            <w:tcPrChange w:id="1480" w:author="Office IIBS" w:date="2017-12-01T14:40:00Z">
              <w:tcPr>
                <w:tcW w:w="1861" w:type="pct"/>
                <w:gridSpan w:val="2"/>
                <w:shd w:val="clear" w:color="auto" w:fill="FFFF66"/>
              </w:tcPr>
            </w:tcPrChange>
          </w:tcPr>
          <w:p w14:paraId="29CF0B41" w14:textId="4FFE7D00" w:rsidR="00AA4DB3" w:rsidRPr="00AA4DB3" w:rsidRDefault="00AA4DB3" w:rsidP="0011046A">
            <w:pPr>
              <w:rPr>
                <w:sz w:val="20"/>
                <w:szCs w:val="20"/>
              </w:rPr>
            </w:pPr>
            <w:r w:rsidRPr="00AA4DB3">
              <w:rPr>
                <w:sz w:val="20"/>
                <w:szCs w:val="20"/>
              </w:rPr>
              <w:t>A discuter en bureau</w:t>
            </w:r>
          </w:p>
          <w:p w14:paraId="5E015C48" w14:textId="77777777" w:rsidR="00AA4DB3" w:rsidRPr="00AA4DB3" w:rsidRDefault="00AA4DB3" w:rsidP="0011046A">
            <w:pPr>
              <w:rPr>
                <w:sz w:val="20"/>
                <w:szCs w:val="20"/>
              </w:rPr>
            </w:pPr>
            <w:r w:rsidRPr="00AA4DB3">
              <w:rPr>
                <w:sz w:val="20"/>
                <w:szCs w:val="20"/>
              </w:rPr>
              <w:t>Rajouter les propriétaires comme maîtres d’ouvrages en premier lieu</w:t>
            </w:r>
          </w:p>
          <w:p w14:paraId="753E2413" w14:textId="219D39F8" w:rsidR="00AA4DB3" w:rsidRPr="00AA4DB3" w:rsidRDefault="00AA4DB3" w:rsidP="0011046A">
            <w:pPr>
              <w:rPr>
                <w:sz w:val="20"/>
                <w:szCs w:val="20"/>
              </w:rPr>
            </w:pPr>
            <w:r w:rsidRPr="00AA4DB3">
              <w:rPr>
                <w:sz w:val="20"/>
                <w:szCs w:val="20"/>
              </w:rPr>
              <w:t>Rajouter « En concertation avec les propriétaires et au cas par cas » à la fin.</w:t>
            </w:r>
          </w:p>
        </w:tc>
      </w:tr>
      <w:tr w:rsidR="00AA4DB3" w:rsidRPr="00AA4DB3" w:rsidDel="001C5940" w14:paraId="50434CDC" w14:textId="29739854" w:rsidTr="000347F3">
        <w:trPr>
          <w:del w:id="1481" w:author="Office IIBS" w:date="2017-12-01T11:13:00Z"/>
          <w:trPrChange w:id="1482" w:author="Office IIBS" w:date="2017-12-01T14:40:00Z">
            <w:trPr>
              <w:gridAfter w:val="0"/>
              <w:cantSplit/>
            </w:trPr>
          </w:trPrChange>
        </w:trPr>
        <w:tc>
          <w:tcPr>
            <w:tcW w:w="461" w:type="pct"/>
            <w:shd w:val="clear" w:color="auto" w:fill="FFFFFF" w:themeFill="background1"/>
            <w:tcPrChange w:id="1483" w:author="Office IIBS" w:date="2017-12-01T14:40:00Z">
              <w:tcPr>
                <w:tcW w:w="452" w:type="pct"/>
                <w:shd w:val="clear" w:color="auto" w:fill="D9D9D9" w:themeFill="background1" w:themeFillShade="D9"/>
              </w:tcPr>
            </w:tcPrChange>
          </w:tcPr>
          <w:p w14:paraId="1E951BBC" w14:textId="480D4A29" w:rsidR="00AA4DB3" w:rsidRPr="00AA4DB3" w:rsidDel="001C5940" w:rsidRDefault="00AA4DB3" w:rsidP="004A20D4">
            <w:pPr>
              <w:rPr>
                <w:del w:id="1484" w:author="Office IIBS" w:date="2017-12-01T11:13:00Z"/>
                <w:sz w:val="20"/>
                <w:szCs w:val="20"/>
              </w:rPr>
            </w:pPr>
            <w:del w:id="1485" w:author="Office IIBS" w:date="2017-12-01T11:13:00Z">
              <w:r w:rsidRPr="00AA4DB3" w:rsidDel="001C5940">
                <w:rPr>
                  <w:sz w:val="20"/>
                  <w:szCs w:val="20"/>
                </w:rPr>
                <w:delText>Département de Maine-et-Loire</w:delText>
              </w:r>
            </w:del>
          </w:p>
          <w:p w14:paraId="5955C686" w14:textId="089BF264" w:rsidR="00AA4DB3" w:rsidRPr="00AA4DB3" w:rsidDel="001C5940" w:rsidRDefault="00AA4DB3" w:rsidP="004A20D4">
            <w:pPr>
              <w:rPr>
                <w:del w:id="1486" w:author="Office IIBS" w:date="2017-12-01T11:13:00Z"/>
                <w:sz w:val="20"/>
                <w:szCs w:val="20"/>
              </w:rPr>
            </w:pPr>
            <w:del w:id="1487" w:author="Office IIBS" w:date="2017-12-01T11:13:00Z">
              <w:r w:rsidRPr="00AA4DB3" w:rsidDel="001C5940">
                <w:rPr>
                  <w:sz w:val="20"/>
                  <w:szCs w:val="20"/>
                </w:rPr>
                <w:delText>Maëva FORTIN</w:delText>
              </w:r>
            </w:del>
          </w:p>
        </w:tc>
        <w:tc>
          <w:tcPr>
            <w:tcW w:w="706" w:type="pct"/>
            <w:shd w:val="clear" w:color="auto" w:fill="FFFFFF" w:themeFill="background1"/>
            <w:tcPrChange w:id="1488" w:author="Office IIBS" w:date="2017-12-01T14:40:00Z">
              <w:tcPr>
                <w:tcW w:w="577" w:type="pct"/>
                <w:gridSpan w:val="2"/>
                <w:shd w:val="clear" w:color="auto" w:fill="D9D9D9" w:themeFill="background1" w:themeFillShade="D9"/>
              </w:tcPr>
            </w:tcPrChange>
          </w:tcPr>
          <w:p w14:paraId="4AADEA9B" w14:textId="008BF9D1" w:rsidR="00AA4DB3" w:rsidRPr="00AA4DB3" w:rsidDel="001C5940" w:rsidRDefault="00AA4DB3" w:rsidP="004A20D4">
            <w:pPr>
              <w:rPr>
                <w:del w:id="1489" w:author="Office IIBS" w:date="2017-12-01T11:13:00Z"/>
                <w:sz w:val="20"/>
                <w:szCs w:val="20"/>
              </w:rPr>
            </w:pPr>
            <w:del w:id="1490" w:author="Office IIBS" w:date="2017-12-01T11:13:00Z">
              <w:r w:rsidRPr="00AA4DB3" w:rsidDel="001C5940">
                <w:rPr>
                  <w:sz w:val="20"/>
                  <w:szCs w:val="20"/>
                </w:rPr>
                <w:delText>Page 53</w:delText>
              </w:r>
            </w:del>
          </w:p>
        </w:tc>
        <w:tc>
          <w:tcPr>
            <w:tcW w:w="2197" w:type="pct"/>
            <w:shd w:val="clear" w:color="auto" w:fill="FFFFFF" w:themeFill="background1"/>
            <w:tcPrChange w:id="1491" w:author="Office IIBS" w:date="2017-12-01T14:40:00Z">
              <w:tcPr>
                <w:tcW w:w="1591" w:type="pct"/>
                <w:gridSpan w:val="2"/>
                <w:shd w:val="clear" w:color="auto" w:fill="D9D9D9" w:themeFill="background1" w:themeFillShade="D9"/>
              </w:tcPr>
            </w:tcPrChange>
          </w:tcPr>
          <w:p w14:paraId="0D0E13AE" w14:textId="77F9D48D" w:rsidR="00AA4DB3" w:rsidRPr="00AA4DB3" w:rsidDel="001C5940" w:rsidRDefault="00AA4DB3" w:rsidP="004A20D4">
            <w:pPr>
              <w:autoSpaceDE w:val="0"/>
              <w:autoSpaceDN w:val="0"/>
              <w:adjustRightInd w:val="0"/>
              <w:rPr>
                <w:del w:id="1492" w:author="Office IIBS" w:date="2017-12-01T11:13:00Z"/>
                <w:rFonts w:cs="Segoe UI"/>
                <w:color w:val="000000"/>
                <w:sz w:val="20"/>
                <w:szCs w:val="20"/>
              </w:rPr>
            </w:pPr>
            <w:del w:id="1493" w:author="Office IIBS" w:date="2017-12-01T11:13:00Z">
              <w:r w:rsidRPr="00AA4DB3" w:rsidDel="001C5940">
                <w:rPr>
                  <w:rFonts w:cs="Segoe UI"/>
                  <w:color w:val="000000"/>
                  <w:sz w:val="20"/>
                  <w:szCs w:val="20"/>
                </w:rPr>
                <w:delText>Paragraphe concernant le classement des cours d’eau en liste 1 et 2 et des obligations de mise en conformité des ouvrages dans un délai de 5 ans à compter de la publication de la liste : mentionner la loi n°2016-1087 du 08 août 2016 pour la reconquête de la biodiversité, de la nature et des paysages qui stipule qu’un délai de 5 ans peut être accordé dans des cas particuliers, pour les travaux de restauration de la continuité écologique.</w:delText>
              </w:r>
            </w:del>
          </w:p>
        </w:tc>
        <w:tc>
          <w:tcPr>
            <w:tcW w:w="1636" w:type="pct"/>
            <w:shd w:val="clear" w:color="auto" w:fill="FFFFFF" w:themeFill="background1"/>
            <w:tcPrChange w:id="1494" w:author="Office IIBS" w:date="2017-12-01T14:40:00Z">
              <w:tcPr>
                <w:tcW w:w="1861" w:type="pct"/>
                <w:gridSpan w:val="2"/>
                <w:shd w:val="clear" w:color="auto" w:fill="D9D9D9" w:themeFill="background1" w:themeFillShade="D9"/>
              </w:tcPr>
            </w:tcPrChange>
          </w:tcPr>
          <w:p w14:paraId="09845852" w14:textId="47220291" w:rsidR="00AA4DB3" w:rsidRPr="00AA4DB3" w:rsidDel="001C5940" w:rsidRDefault="00AA4DB3" w:rsidP="00A05C40">
            <w:pPr>
              <w:rPr>
                <w:del w:id="1495" w:author="Office IIBS" w:date="2017-12-01T11:13:00Z"/>
                <w:sz w:val="20"/>
                <w:szCs w:val="20"/>
              </w:rPr>
            </w:pPr>
            <w:del w:id="1496" w:author="Office IIBS" w:date="2017-12-01T11:13:00Z">
              <w:r w:rsidRPr="00AA4DB3" w:rsidDel="001C5940">
                <w:rPr>
                  <w:sz w:val="20"/>
                  <w:szCs w:val="20"/>
                </w:rPr>
                <w:delText>OK. Document modifié</w:delText>
              </w:r>
            </w:del>
          </w:p>
          <w:p w14:paraId="353D03A7" w14:textId="56EE851B" w:rsidR="00AA4DB3" w:rsidRPr="00AA4DB3" w:rsidDel="001C5940" w:rsidRDefault="00AA4DB3" w:rsidP="00E77A7C">
            <w:pPr>
              <w:rPr>
                <w:del w:id="1497" w:author="Office IIBS" w:date="2017-12-01T11:13:00Z"/>
                <w:sz w:val="20"/>
                <w:szCs w:val="20"/>
              </w:rPr>
            </w:pPr>
            <w:del w:id="1498" w:author="Office IIBS" w:date="2017-12-01T11:13:00Z">
              <w:r w:rsidRPr="00AA4DB3" w:rsidDel="001C5940">
                <w:rPr>
                  <w:sz w:val="20"/>
                  <w:szCs w:val="20"/>
                </w:rPr>
                <w:delText xml:space="preserve">Avis juridique : il s’agit bien d’un délai </w:delText>
              </w:r>
              <w:r w:rsidRPr="00AA4DB3" w:rsidDel="001C5940">
                <w:rPr>
                  <w:sz w:val="20"/>
                  <w:szCs w:val="20"/>
                  <w:u w:val="single"/>
                </w:rPr>
                <w:delText>additionnel</w:delText>
              </w:r>
              <w:r w:rsidRPr="00AA4DB3" w:rsidDel="001C5940">
                <w:rPr>
                  <w:sz w:val="20"/>
                  <w:szCs w:val="20"/>
                </w:rPr>
                <w:delText xml:space="preserve"> de 5 ans.</w:delText>
              </w:r>
            </w:del>
          </w:p>
          <w:p w14:paraId="00C1EA8C" w14:textId="7AAF34D7" w:rsidR="00AA4DB3" w:rsidRPr="00AA4DB3" w:rsidDel="001C5940" w:rsidRDefault="00AA4DB3" w:rsidP="008E4969">
            <w:pPr>
              <w:rPr>
                <w:del w:id="1499" w:author="Office IIBS" w:date="2017-12-01T11:13:00Z"/>
                <w:sz w:val="20"/>
                <w:szCs w:val="20"/>
              </w:rPr>
            </w:pPr>
            <w:del w:id="1500" w:author="Office IIBS" w:date="2017-12-01T11:13:00Z">
              <w:r w:rsidRPr="00AA4DB3" w:rsidDel="001C5940">
                <w:rPr>
                  <w:sz w:val="20"/>
                  <w:szCs w:val="20"/>
                </w:rPr>
                <w:delText>Article L214-17 –III CE modifié par la loi sur la biodiversité - (…) Lorsque les travaux permettant l'accomplissement des obligations résultant du 2° du I de l’article L214-17 CE (liste 2) n'ont pu être réalisés dans le délai de 5 ans à compter de la publication des arrêtés fixant les listes, mais que le dossier relatif aux propositions d'aménagement ou de changement de modalités de gestion de l'ouvrage a été déposé auprès des services chargés de la police de l'eau, le propriétaire ou, à défaut, l'exploitant de l'ouvrage dispose d'un délai supplémentaire de cinq ans pour les réaliser.</w:delText>
              </w:r>
            </w:del>
          </w:p>
        </w:tc>
      </w:tr>
      <w:tr w:rsidR="00AA4DB3" w:rsidRPr="00AA4DB3" w14:paraId="50E95BFB" w14:textId="77777777" w:rsidTr="000347F3">
        <w:trPr>
          <w:trPrChange w:id="1501" w:author="Office IIBS" w:date="2017-12-01T14:40:00Z">
            <w:trPr>
              <w:gridAfter w:val="0"/>
              <w:cantSplit/>
            </w:trPr>
          </w:trPrChange>
        </w:trPr>
        <w:tc>
          <w:tcPr>
            <w:tcW w:w="461" w:type="pct"/>
            <w:shd w:val="clear" w:color="auto" w:fill="FFFFFF" w:themeFill="background1"/>
            <w:tcPrChange w:id="1502" w:author="Office IIBS" w:date="2017-12-01T14:40:00Z">
              <w:tcPr>
                <w:tcW w:w="452" w:type="pct"/>
                <w:shd w:val="clear" w:color="auto" w:fill="FFFF66"/>
              </w:tcPr>
            </w:tcPrChange>
          </w:tcPr>
          <w:p w14:paraId="40E87990" w14:textId="7648F329" w:rsidR="00AA4DB3" w:rsidRPr="00AA4DB3" w:rsidRDefault="00AA4DB3" w:rsidP="004A20D4">
            <w:pPr>
              <w:rPr>
                <w:sz w:val="20"/>
                <w:szCs w:val="20"/>
              </w:rPr>
            </w:pPr>
            <w:ins w:id="1503" w:author="Office IIBS" w:date="2017-12-01T11:24:00Z">
              <w:r w:rsidRPr="00AA4DB3">
                <w:rPr>
                  <w:sz w:val="20"/>
                  <w:szCs w:val="20"/>
                </w:rPr>
                <w:t xml:space="preserve">Syndicat de rivière de la Vaige, M. </w:t>
              </w:r>
            </w:ins>
            <w:r w:rsidRPr="00AA4DB3">
              <w:rPr>
                <w:sz w:val="20"/>
                <w:szCs w:val="20"/>
              </w:rPr>
              <w:t>Xavier SEIGNEURET</w:t>
            </w:r>
          </w:p>
        </w:tc>
        <w:tc>
          <w:tcPr>
            <w:tcW w:w="706" w:type="pct"/>
            <w:shd w:val="clear" w:color="auto" w:fill="FFFFFF" w:themeFill="background1"/>
            <w:tcPrChange w:id="1504" w:author="Office IIBS" w:date="2017-12-01T14:40:00Z">
              <w:tcPr>
                <w:tcW w:w="577" w:type="pct"/>
                <w:gridSpan w:val="2"/>
                <w:shd w:val="clear" w:color="auto" w:fill="FFFF66"/>
              </w:tcPr>
            </w:tcPrChange>
          </w:tcPr>
          <w:p w14:paraId="318C5F2E" w14:textId="18453502" w:rsidR="006F2FD7" w:rsidRPr="00AA4DB3" w:rsidRDefault="00AA4DB3" w:rsidP="006F2FD7">
            <w:pPr>
              <w:rPr>
                <w:sz w:val="20"/>
                <w:szCs w:val="20"/>
              </w:rPr>
              <w:pPrChange w:id="1505" w:author="Office IIBS" w:date="2017-12-01T13:07:00Z">
                <w:pPr/>
              </w:pPrChange>
            </w:pPr>
            <w:del w:id="1506" w:author="Office IIBS" w:date="2017-12-01T13:07:00Z">
              <w:r w:rsidRPr="00AA4DB3" w:rsidDel="006F2FD7">
                <w:rPr>
                  <w:sz w:val="20"/>
                  <w:szCs w:val="20"/>
                </w:rPr>
                <w:delText xml:space="preserve">Page 53 </w:delText>
              </w:r>
            </w:del>
            <w:r w:rsidRPr="00AA4DB3">
              <w:rPr>
                <w:sz w:val="20"/>
                <w:szCs w:val="20"/>
              </w:rPr>
              <w:t>Dispo 9</w:t>
            </w:r>
            <w:ins w:id="1507" w:author="Office IIBS" w:date="2017-12-01T13:07:00Z">
              <w:r w:rsidR="006F2FD7">
                <w:rPr>
                  <w:sz w:val="20"/>
                  <w:szCs w:val="20"/>
                </w:rPr>
                <w:t xml:space="preserve"> : Mieux gérer certains ouvrages hydrauliques pour améliorer la continuité écologique </w:t>
              </w:r>
              <w:r w:rsidR="006F2FD7" w:rsidRPr="006F2FD7">
                <w:rPr>
                  <w:sz w:val="20"/>
                  <w:szCs w:val="20"/>
                  <w:rPrChange w:id="1508" w:author="Office IIBS" w:date="2017-12-01T13:07:00Z">
                    <w:rPr>
                      <w:b/>
                      <w:bCs/>
                      <w:color w:val="324D9B"/>
                      <w:sz w:val="16"/>
                      <w:szCs w:val="16"/>
                    </w:rPr>
                  </w:rPrChange>
                </w:rPr>
                <w:t xml:space="preserve">- </w:t>
              </w:r>
            </w:ins>
            <w:ins w:id="1509" w:author="Office IIBS" w:date="2017-12-01T13:06:00Z">
              <w:r w:rsidR="006F2FD7" w:rsidRPr="006F2FD7">
                <w:rPr>
                  <w:sz w:val="20"/>
                  <w:szCs w:val="20"/>
                  <w:rPrChange w:id="1510" w:author="Office IIBS" w:date="2017-12-01T13:07:00Z">
                    <w:rPr>
                      <w:b/>
                      <w:bCs/>
                      <w:color w:val="324D9B"/>
                      <w:sz w:val="16"/>
                      <w:szCs w:val="16"/>
                    </w:rPr>
                  </w:rPrChange>
                </w:rPr>
                <w:t>p.59</w:t>
              </w:r>
            </w:ins>
          </w:p>
        </w:tc>
        <w:tc>
          <w:tcPr>
            <w:tcW w:w="2197" w:type="pct"/>
            <w:shd w:val="clear" w:color="auto" w:fill="FFFFFF" w:themeFill="background1"/>
            <w:tcPrChange w:id="1511" w:author="Office IIBS" w:date="2017-12-01T14:40:00Z">
              <w:tcPr>
                <w:tcW w:w="1591" w:type="pct"/>
                <w:gridSpan w:val="2"/>
                <w:shd w:val="clear" w:color="auto" w:fill="FFFF66"/>
              </w:tcPr>
            </w:tcPrChange>
          </w:tcPr>
          <w:p w14:paraId="712C47B1" w14:textId="77777777" w:rsidR="00AA4DB3" w:rsidRPr="00AA4DB3" w:rsidRDefault="00AA4DB3" w:rsidP="004A20D4">
            <w:pPr>
              <w:rPr>
                <w:sz w:val="20"/>
                <w:szCs w:val="20"/>
              </w:rPr>
            </w:pPr>
            <w:r w:rsidRPr="00AA4DB3">
              <w:rPr>
                <w:rFonts w:cs="Segoe UI"/>
                <w:color w:val="000000"/>
                <w:sz w:val="20"/>
                <w:szCs w:val="20"/>
              </w:rPr>
              <w:t>peux t'on augmenter ce délai au 28 février ?</w:t>
            </w:r>
          </w:p>
        </w:tc>
        <w:tc>
          <w:tcPr>
            <w:tcW w:w="1636" w:type="pct"/>
            <w:shd w:val="clear" w:color="auto" w:fill="FFFFFF" w:themeFill="background1"/>
            <w:tcPrChange w:id="1512" w:author="Office IIBS" w:date="2017-12-01T14:40:00Z">
              <w:tcPr>
                <w:tcW w:w="1861" w:type="pct"/>
                <w:gridSpan w:val="2"/>
                <w:shd w:val="clear" w:color="auto" w:fill="FFFF66"/>
              </w:tcPr>
            </w:tcPrChange>
          </w:tcPr>
          <w:p w14:paraId="4AC7454A" w14:textId="2CDBC1D0" w:rsidR="00AA4DB3" w:rsidRPr="00AA4DB3" w:rsidRDefault="00AA4DB3" w:rsidP="00E77A7C">
            <w:pPr>
              <w:rPr>
                <w:sz w:val="20"/>
                <w:szCs w:val="20"/>
              </w:rPr>
            </w:pPr>
            <w:r w:rsidRPr="00AA4DB3">
              <w:rPr>
                <w:sz w:val="20"/>
                <w:szCs w:val="20"/>
              </w:rPr>
              <w:t>A discuter en bureau</w:t>
            </w:r>
          </w:p>
        </w:tc>
      </w:tr>
      <w:tr w:rsidR="00AA4DB3" w:rsidRPr="00AA4DB3" w:rsidDel="001C5940" w14:paraId="68FE2DB9" w14:textId="5DF7B400" w:rsidTr="000347F3">
        <w:trPr>
          <w:del w:id="1513" w:author="Office IIBS" w:date="2017-12-01T11:13:00Z"/>
          <w:trPrChange w:id="1514" w:author="Office IIBS" w:date="2017-12-01T14:40:00Z">
            <w:trPr>
              <w:gridAfter w:val="0"/>
              <w:cantSplit/>
            </w:trPr>
          </w:trPrChange>
        </w:trPr>
        <w:tc>
          <w:tcPr>
            <w:tcW w:w="461" w:type="pct"/>
            <w:shd w:val="clear" w:color="auto" w:fill="FFFFFF" w:themeFill="background1"/>
            <w:tcPrChange w:id="1515" w:author="Office IIBS" w:date="2017-12-01T14:40:00Z">
              <w:tcPr>
                <w:tcW w:w="452" w:type="pct"/>
              </w:tcPr>
            </w:tcPrChange>
          </w:tcPr>
          <w:p w14:paraId="6E91CC2D" w14:textId="68F363B9" w:rsidR="00AA4DB3" w:rsidRPr="00AA4DB3" w:rsidDel="001C5940" w:rsidRDefault="00AA4DB3" w:rsidP="0011046A">
            <w:pPr>
              <w:rPr>
                <w:del w:id="1516" w:author="Office IIBS" w:date="2017-12-01T11:13:00Z"/>
                <w:sz w:val="20"/>
                <w:szCs w:val="20"/>
              </w:rPr>
            </w:pPr>
            <w:del w:id="1517" w:author="Office IIBS" w:date="2017-12-01T11:13:00Z">
              <w:r w:rsidRPr="00AA4DB3" w:rsidDel="001C5940">
                <w:rPr>
                  <w:sz w:val="20"/>
                  <w:szCs w:val="20"/>
                </w:rPr>
                <w:delText>Agathe IIBS</w:delText>
              </w:r>
            </w:del>
          </w:p>
        </w:tc>
        <w:tc>
          <w:tcPr>
            <w:tcW w:w="706" w:type="pct"/>
            <w:shd w:val="clear" w:color="auto" w:fill="FFFFFF" w:themeFill="background1"/>
            <w:tcPrChange w:id="1518" w:author="Office IIBS" w:date="2017-12-01T14:40:00Z">
              <w:tcPr>
                <w:tcW w:w="577" w:type="pct"/>
                <w:gridSpan w:val="2"/>
              </w:tcPr>
            </w:tcPrChange>
          </w:tcPr>
          <w:p w14:paraId="6A52C378" w14:textId="4BC56CC7" w:rsidR="00AA4DB3" w:rsidRPr="00AA4DB3" w:rsidDel="001C5940" w:rsidRDefault="00AA4DB3">
            <w:pPr>
              <w:rPr>
                <w:del w:id="1519" w:author="Office IIBS" w:date="2017-12-01T11:13:00Z"/>
                <w:sz w:val="20"/>
                <w:szCs w:val="20"/>
              </w:rPr>
            </w:pPr>
            <w:del w:id="1520" w:author="Office IIBS" w:date="2017-12-01T11:13:00Z">
              <w:r w:rsidRPr="00AA4DB3" w:rsidDel="001C5940">
                <w:rPr>
                  <w:sz w:val="20"/>
                  <w:szCs w:val="20"/>
                </w:rPr>
                <w:delText>Tableau p.54</w:delText>
              </w:r>
            </w:del>
          </w:p>
        </w:tc>
        <w:tc>
          <w:tcPr>
            <w:tcW w:w="2197" w:type="pct"/>
            <w:shd w:val="clear" w:color="auto" w:fill="FFFFFF" w:themeFill="background1"/>
            <w:tcPrChange w:id="1521" w:author="Office IIBS" w:date="2017-12-01T14:40:00Z">
              <w:tcPr>
                <w:tcW w:w="1591" w:type="pct"/>
                <w:gridSpan w:val="2"/>
              </w:tcPr>
            </w:tcPrChange>
          </w:tcPr>
          <w:p w14:paraId="0421CCCE" w14:textId="25368B3A" w:rsidR="00AA4DB3" w:rsidRPr="00AA4DB3" w:rsidDel="001C5940" w:rsidRDefault="00AA4DB3" w:rsidP="0011046A">
            <w:pPr>
              <w:rPr>
                <w:del w:id="1522" w:author="Office IIBS" w:date="2017-12-01T11:13:00Z"/>
                <w:rFonts w:cs="Segoe UI"/>
                <w:sz w:val="20"/>
                <w:szCs w:val="20"/>
              </w:rPr>
            </w:pPr>
            <w:del w:id="1523" w:author="Office IIBS" w:date="2017-12-01T11:13:00Z">
              <w:r w:rsidRPr="00AA4DB3" w:rsidDel="001C5940">
                <w:rPr>
                  <w:sz w:val="20"/>
                  <w:szCs w:val="20"/>
                </w:rPr>
                <w:delText>On cible tous les ouvrages, pas que ceux qui sont manœuvrables</w:delText>
              </w:r>
            </w:del>
          </w:p>
        </w:tc>
        <w:tc>
          <w:tcPr>
            <w:tcW w:w="1636" w:type="pct"/>
            <w:shd w:val="clear" w:color="auto" w:fill="FFFFFF" w:themeFill="background1"/>
            <w:tcPrChange w:id="1524" w:author="Office IIBS" w:date="2017-12-01T14:40:00Z">
              <w:tcPr>
                <w:tcW w:w="1861" w:type="pct"/>
                <w:gridSpan w:val="2"/>
              </w:tcPr>
            </w:tcPrChange>
          </w:tcPr>
          <w:p w14:paraId="1FBAB821" w14:textId="43D8DCD2" w:rsidR="00AA4DB3" w:rsidRPr="00AA4DB3" w:rsidDel="001C5940" w:rsidRDefault="00AA4DB3" w:rsidP="0011046A">
            <w:pPr>
              <w:rPr>
                <w:del w:id="1525" w:author="Office IIBS" w:date="2017-12-01T11:13:00Z"/>
                <w:sz w:val="20"/>
                <w:szCs w:val="20"/>
                <w:highlight w:val="magenta"/>
              </w:rPr>
            </w:pPr>
            <w:del w:id="1526" w:author="Office IIBS" w:date="2017-12-01T11:13:00Z">
              <w:r w:rsidRPr="00AA4DB3" w:rsidDel="001C5940">
                <w:rPr>
                  <w:sz w:val="20"/>
                  <w:szCs w:val="20"/>
                  <w:highlight w:val="magenta"/>
                </w:rPr>
                <w:delText>De manière générale, pour cette disposition, il faudra disposer d’une liste actualisée à intégrer, car nous ne sommes pas en capacité de juger de la pertinence des modifications demandées.</w:delText>
              </w:r>
            </w:del>
          </w:p>
          <w:p w14:paraId="593693CB" w14:textId="597C3D9D" w:rsidR="00AA4DB3" w:rsidRPr="00AA4DB3" w:rsidDel="001C5940" w:rsidRDefault="00AA4DB3" w:rsidP="0011046A">
            <w:pPr>
              <w:rPr>
                <w:del w:id="1527" w:author="Office IIBS" w:date="2017-12-01T11:13:00Z"/>
                <w:sz w:val="20"/>
                <w:szCs w:val="20"/>
                <w:highlight w:val="magenta"/>
              </w:rPr>
            </w:pPr>
            <w:del w:id="1528" w:author="Office IIBS" w:date="2017-12-01T11:13:00Z">
              <w:r w:rsidRPr="00AA4DB3" w:rsidDel="001C5940">
                <w:rPr>
                  <w:sz w:val="20"/>
                  <w:szCs w:val="20"/>
                  <w:highlight w:val="magenta"/>
                </w:rPr>
                <w:delText>Les corrections de X. Seigneuret ont été intégrées, mais quid de la liste de Anne Kientzler ?</w:delText>
              </w:r>
            </w:del>
          </w:p>
        </w:tc>
      </w:tr>
      <w:tr w:rsidR="00AA4DB3" w:rsidRPr="00AA4DB3" w:rsidDel="001C5940" w14:paraId="152EFE46" w14:textId="1664A074" w:rsidTr="000347F3">
        <w:trPr>
          <w:del w:id="1529" w:author="Office IIBS" w:date="2017-12-01T11:13:00Z"/>
          <w:trPrChange w:id="1530" w:author="Office IIBS" w:date="2017-12-01T14:40:00Z">
            <w:trPr>
              <w:gridAfter w:val="0"/>
              <w:cantSplit/>
            </w:trPr>
          </w:trPrChange>
        </w:trPr>
        <w:tc>
          <w:tcPr>
            <w:tcW w:w="461" w:type="pct"/>
            <w:shd w:val="clear" w:color="auto" w:fill="FFFFFF" w:themeFill="background1"/>
            <w:tcPrChange w:id="1531" w:author="Office IIBS" w:date="2017-12-01T14:40:00Z">
              <w:tcPr>
                <w:tcW w:w="452" w:type="pct"/>
                <w:shd w:val="clear" w:color="auto" w:fill="D9D9D9" w:themeFill="background1" w:themeFillShade="D9"/>
              </w:tcPr>
            </w:tcPrChange>
          </w:tcPr>
          <w:p w14:paraId="7A2D0358" w14:textId="4C5F7C67" w:rsidR="00AA4DB3" w:rsidRPr="00AA4DB3" w:rsidDel="001C5940" w:rsidRDefault="00AA4DB3" w:rsidP="0011046A">
            <w:pPr>
              <w:rPr>
                <w:del w:id="1532" w:author="Office IIBS" w:date="2017-12-01T11:13:00Z"/>
                <w:sz w:val="20"/>
                <w:szCs w:val="20"/>
              </w:rPr>
            </w:pPr>
            <w:del w:id="1533" w:author="Office IIBS" w:date="2017-12-01T11:13:00Z">
              <w:r w:rsidRPr="00AA4DB3" w:rsidDel="001C5940">
                <w:rPr>
                  <w:sz w:val="20"/>
                  <w:szCs w:val="20"/>
                </w:rPr>
                <w:delText>Agathe IIBS</w:delText>
              </w:r>
            </w:del>
          </w:p>
        </w:tc>
        <w:tc>
          <w:tcPr>
            <w:tcW w:w="706" w:type="pct"/>
            <w:shd w:val="clear" w:color="auto" w:fill="FFFFFF" w:themeFill="background1"/>
            <w:tcPrChange w:id="1534" w:author="Office IIBS" w:date="2017-12-01T14:40:00Z">
              <w:tcPr>
                <w:tcW w:w="577" w:type="pct"/>
                <w:gridSpan w:val="2"/>
                <w:shd w:val="clear" w:color="auto" w:fill="D9D9D9" w:themeFill="background1" w:themeFillShade="D9"/>
              </w:tcPr>
            </w:tcPrChange>
          </w:tcPr>
          <w:p w14:paraId="2BE651D0" w14:textId="230AB2E2" w:rsidR="00AA4DB3" w:rsidRPr="00AA4DB3" w:rsidDel="001C5940" w:rsidRDefault="00AA4DB3" w:rsidP="0011046A">
            <w:pPr>
              <w:rPr>
                <w:del w:id="1535" w:author="Office IIBS" w:date="2017-12-01T11:13:00Z"/>
                <w:sz w:val="20"/>
                <w:szCs w:val="20"/>
              </w:rPr>
            </w:pPr>
            <w:del w:id="1536" w:author="Office IIBS" w:date="2017-12-01T11:13:00Z">
              <w:r w:rsidRPr="00AA4DB3" w:rsidDel="001C5940">
                <w:rPr>
                  <w:sz w:val="20"/>
                  <w:szCs w:val="20"/>
                </w:rPr>
                <w:delText>Dispo n°12 – p.54</w:delText>
              </w:r>
            </w:del>
          </w:p>
        </w:tc>
        <w:tc>
          <w:tcPr>
            <w:tcW w:w="2197" w:type="pct"/>
            <w:shd w:val="clear" w:color="auto" w:fill="FFFFFF" w:themeFill="background1"/>
            <w:tcPrChange w:id="1537" w:author="Office IIBS" w:date="2017-12-01T14:40:00Z">
              <w:tcPr>
                <w:tcW w:w="1591" w:type="pct"/>
                <w:gridSpan w:val="2"/>
                <w:shd w:val="clear" w:color="auto" w:fill="D9D9D9" w:themeFill="background1" w:themeFillShade="D9"/>
              </w:tcPr>
            </w:tcPrChange>
          </w:tcPr>
          <w:p w14:paraId="3DDD625E" w14:textId="64756BB8" w:rsidR="00AA4DB3" w:rsidRPr="00AA4DB3" w:rsidDel="001C5940" w:rsidRDefault="00AA4DB3" w:rsidP="0011046A">
            <w:pPr>
              <w:rPr>
                <w:del w:id="1538" w:author="Office IIBS" w:date="2017-12-01T11:13:00Z"/>
                <w:sz w:val="20"/>
                <w:szCs w:val="20"/>
              </w:rPr>
            </w:pPr>
            <w:del w:id="1539" w:author="Office IIBS" w:date="2017-12-01T11:13:00Z">
              <w:r w:rsidRPr="00AA4DB3" w:rsidDel="001C5940">
                <w:rPr>
                  <w:sz w:val="20"/>
                  <w:szCs w:val="20"/>
                </w:rPr>
                <w:delText xml:space="preserve">« Certaines essences d’arbres comme les résineux et les cultivars de peupliers sont inadaptées dans une bande de 5 mètres en bordure des cours d’eau. </w:delText>
              </w:r>
              <w:r w:rsidRPr="00AA4DB3" w:rsidDel="001C5940">
                <w:rPr>
                  <w:sz w:val="20"/>
                  <w:szCs w:val="20"/>
                  <w:highlight w:val="yellow"/>
                </w:rPr>
                <w:delText>Leur système racinaire superficiel cause des problèmes de maintien de berges</w:delText>
              </w:r>
              <w:r w:rsidRPr="00AA4DB3" w:rsidDel="001C5940">
                <w:rPr>
                  <w:sz w:val="20"/>
                  <w:szCs w:val="20"/>
                </w:rPr>
                <w:delText>. »</w:delText>
              </w:r>
            </w:del>
          </w:p>
        </w:tc>
        <w:tc>
          <w:tcPr>
            <w:tcW w:w="1636" w:type="pct"/>
            <w:shd w:val="clear" w:color="auto" w:fill="FFFFFF" w:themeFill="background1"/>
            <w:tcPrChange w:id="1540" w:author="Office IIBS" w:date="2017-12-01T14:40:00Z">
              <w:tcPr>
                <w:tcW w:w="1861" w:type="pct"/>
                <w:gridSpan w:val="2"/>
                <w:shd w:val="clear" w:color="auto" w:fill="D9D9D9" w:themeFill="background1" w:themeFillShade="D9"/>
              </w:tcPr>
            </w:tcPrChange>
          </w:tcPr>
          <w:p w14:paraId="711386C3" w14:textId="6301F136" w:rsidR="00AA4DB3" w:rsidRPr="00AA4DB3" w:rsidDel="001C5940" w:rsidRDefault="00AA4DB3" w:rsidP="0011046A">
            <w:pPr>
              <w:rPr>
                <w:del w:id="1541" w:author="Office IIBS" w:date="2017-12-01T11:13:00Z"/>
                <w:sz w:val="20"/>
                <w:szCs w:val="20"/>
              </w:rPr>
            </w:pPr>
            <w:del w:id="1542" w:author="Office IIBS" w:date="2017-12-01T11:13:00Z">
              <w:r w:rsidRPr="00AA4DB3" w:rsidDel="001C5940">
                <w:rPr>
                  <w:sz w:val="20"/>
                  <w:szCs w:val="20"/>
                </w:rPr>
                <w:delText>OK</w:delText>
              </w:r>
            </w:del>
          </w:p>
          <w:p w14:paraId="1525E625" w14:textId="0B7C9771" w:rsidR="00AA4DB3" w:rsidRPr="00AA4DB3" w:rsidDel="001C5940" w:rsidRDefault="00AA4DB3" w:rsidP="0011046A">
            <w:pPr>
              <w:rPr>
                <w:del w:id="1543" w:author="Office IIBS" w:date="2017-12-01T11:13:00Z"/>
                <w:sz w:val="20"/>
                <w:szCs w:val="20"/>
              </w:rPr>
            </w:pPr>
            <w:del w:id="1544" w:author="Office IIBS" w:date="2017-12-01T11:13:00Z">
              <w:r w:rsidRPr="00AA4DB3" w:rsidDel="001C5940">
                <w:rPr>
                  <w:sz w:val="20"/>
                  <w:szCs w:val="20"/>
                </w:rPr>
                <w:delText>Document modifié</w:delText>
              </w:r>
            </w:del>
          </w:p>
          <w:p w14:paraId="69FAE44B" w14:textId="45CA834C" w:rsidR="00AA4DB3" w:rsidRPr="00AA4DB3" w:rsidDel="001C5940" w:rsidRDefault="00AA4DB3" w:rsidP="0011046A">
            <w:pPr>
              <w:rPr>
                <w:del w:id="1545" w:author="Office IIBS" w:date="2017-12-01T11:13:00Z"/>
                <w:sz w:val="20"/>
                <w:szCs w:val="20"/>
              </w:rPr>
            </w:pPr>
          </w:p>
        </w:tc>
      </w:tr>
      <w:tr w:rsidR="00AA4DB3" w:rsidRPr="00AA4DB3" w:rsidDel="001C5940" w14:paraId="14DC9749" w14:textId="36D5A900" w:rsidTr="000347F3">
        <w:trPr>
          <w:del w:id="1546" w:author="Office IIBS" w:date="2017-12-01T11:13:00Z"/>
          <w:trPrChange w:id="1547" w:author="Office IIBS" w:date="2017-12-01T14:40:00Z">
            <w:trPr>
              <w:gridAfter w:val="0"/>
              <w:cantSplit/>
            </w:trPr>
          </w:trPrChange>
        </w:trPr>
        <w:tc>
          <w:tcPr>
            <w:tcW w:w="461" w:type="pct"/>
            <w:shd w:val="clear" w:color="auto" w:fill="FFFFFF" w:themeFill="background1"/>
            <w:tcPrChange w:id="1548" w:author="Office IIBS" w:date="2017-12-01T14:40:00Z">
              <w:tcPr>
                <w:tcW w:w="452" w:type="pct"/>
                <w:shd w:val="clear" w:color="auto" w:fill="D9D9D9" w:themeFill="background1" w:themeFillShade="D9"/>
              </w:tcPr>
            </w:tcPrChange>
          </w:tcPr>
          <w:p w14:paraId="237A8A12" w14:textId="2DE6E254" w:rsidR="00AA4DB3" w:rsidRPr="00AA4DB3" w:rsidDel="001C5940" w:rsidRDefault="00AA4DB3" w:rsidP="004A20D4">
            <w:pPr>
              <w:rPr>
                <w:del w:id="1549" w:author="Office IIBS" w:date="2017-12-01T11:13:00Z"/>
                <w:sz w:val="20"/>
                <w:szCs w:val="20"/>
              </w:rPr>
            </w:pPr>
            <w:del w:id="1550" w:author="Office IIBS" w:date="2017-12-01T11:13:00Z">
              <w:r w:rsidRPr="00AA4DB3" w:rsidDel="001C5940">
                <w:rPr>
                  <w:sz w:val="20"/>
                  <w:szCs w:val="20"/>
                </w:rPr>
                <w:delText>Département de Maine-et-Loire</w:delText>
              </w:r>
            </w:del>
          </w:p>
          <w:p w14:paraId="2F0F9EDF" w14:textId="52F7C652" w:rsidR="00AA4DB3" w:rsidRPr="00AA4DB3" w:rsidDel="001C5940" w:rsidRDefault="00AA4DB3" w:rsidP="004A20D4">
            <w:pPr>
              <w:rPr>
                <w:del w:id="1551" w:author="Office IIBS" w:date="2017-12-01T11:13:00Z"/>
                <w:sz w:val="20"/>
                <w:szCs w:val="20"/>
              </w:rPr>
            </w:pPr>
            <w:del w:id="1552" w:author="Office IIBS" w:date="2017-12-01T11:13:00Z">
              <w:r w:rsidRPr="00AA4DB3" w:rsidDel="001C5940">
                <w:rPr>
                  <w:sz w:val="20"/>
                  <w:szCs w:val="20"/>
                </w:rPr>
                <w:delText>Maëva FORTIN</w:delText>
              </w:r>
            </w:del>
          </w:p>
        </w:tc>
        <w:tc>
          <w:tcPr>
            <w:tcW w:w="706" w:type="pct"/>
            <w:shd w:val="clear" w:color="auto" w:fill="FFFFFF" w:themeFill="background1"/>
            <w:tcPrChange w:id="1553" w:author="Office IIBS" w:date="2017-12-01T14:40:00Z">
              <w:tcPr>
                <w:tcW w:w="577" w:type="pct"/>
                <w:gridSpan w:val="2"/>
                <w:shd w:val="clear" w:color="auto" w:fill="D9D9D9" w:themeFill="background1" w:themeFillShade="D9"/>
              </w:tcPr>
            </w:tcPrChange>
          </w:tcPr>
          <w:p w14:paraId="054E8BAF" w14:textId="7D2DBCC2" w:rsidR="00AA4DB3" w:rsidRPr="00AA4DB3" w:rsidDel="001C5940" w:rsidRDefault="00AA4DB3" w:rsidP="004A20D4">
            <w:pPr>
              <w:rPr>
                <w:del w:id="1554" w:author="Office IIBS" w:date="2017-12-01T11:13:00Z"/>
                <w:sz w:val="20"/>
                <w:szCs w:val="20"/>
              </w:rPr>
            </w:pPr>
            <w:del w:id="1555" w:author="Office IIBS" w:date="2017-12-01T11:13:00Z">
              <w:r w:rsidRPr="00AA4DB3" w:rsidDel="001C5940">
                <w:rPr>
                  <w:sz w:val="20"/>
                  <w:szCs w:val="20"/>
                </w:rPr>
                <w:delText>Page 56</w:delText>
              </w:r>
            </w:del>
          </w:p>
        </w:tc>
        <w:tc>
          <w:tcPr>
            <w:tcW w:w="2197" w:type="pct"/>
            <w:shd w:val="clear" w:color="auto" w:fill="FFFFFF" w:themeFill="background1"/>
            <w:tcPrChange w:id="1556" w:author="Office IIBS" w:date="2017-12-01T14:40:00Z">
              <w:tcPr>
                <w:tcW w:w="1591" w:type="pct"/>
                <w:gridSpan w:val="2"/>
                <w:shd w:val="clear" w:color="auto" w:fill="D9D9D9" w:themeFill="background1" w:themeFillShade="D9"/>
              </w:tcPr>
            </w:tcPrChange>
          </w:tcPr>
          <w:p w14:paraId="315174AB" w14:textId="0571B1C2" w:rsidR="00AA4DB3" w:rsidRPr="00AA4DB3" w:rsidDel="001C5940" w:rsidRDefault="00AA4DB3" w:rsidP="004A20D4">
            <w:pPr>
              <w:rPr>
                <w:del w:id="1557" w:author="Office IIBS" w:date="2017-12-01T11:13:00Z"/>
                <w:sz w:val="20"/>
                <w:szCs w:val="20"/>
              </w:rPr>
            </w:pPr>
            <w:del w:id="1558" w:author="Office IIBS" w:date="2017-12-01T11:13:00Z">
              <w:r w:rsidRPr="00AA4DB3" w:rsidDel="001C5940">
                <w:rPr>
                  <w:sz w:val="20"/>
                  <w:szCs w:val="20"/>
                </w:rPr>
                <w:delText>Il existe d’autres espèces invasives tel que l’érable Negundo par exemple.</w:delText>
              </w:r>
            </w:del>
          </w:p>
        </w:tc>
        <w:tc>
          <w:tcPr>
            <w:tcW w:w="1636" w:type="pct"/>
            <w:shd w:val="clear" w:color="auto" w:fill="FFFFFF" w:themeFill="background1"/>
            <w:tcPrChange w:id="1559" w:author="Office IIBS" w:date="2017-12-01T14:40:00Z">
              <w:tcPr>
                <w:tcW w:w="1861" w:type="pct"/>
                <w:gridSpan w:val="2"/>
                <w:shd w:val="clear" w:color="auto" w:fill="D9D9D9" w:themeFill="background1" w:themeFillShade="D9"/>
              </w:tcPr>
            </w:tcPrChange>
          </w:tcPr>
          <w:p w14:paraId="13DC8D83" w14:textId="73D4720E" w:rsidR="00AA4DB3" w:rsidRPr="00AA4DB3" w:rsidDel="001C5940" w:rsidRDefault="00AA4DB3" w:rsidP="00E77A7C">
            <w:pPr>
              <w:rPr>
                <w:del w:id="1560" w:author="Office IIBS" w:date="2017-12-01T11:13:00Z"/>
                <w:sz w:val="20"/>
                <w:szCs w:val="20"/>
              </w:rPr>
            </w:pPr>
            <w:del w:id="1561" w:author="Office IIBS" w:date="2017-12-01T11:13:00Z">
              <w:r w:rsidRPr="00AA4DB3" w:rsidDel="001C5940">
                <w:rPr>
                  <w:sz w:val="20"/>
                  <w:szCs w:val="20"/>
                </w:rPr>
                <w:delText>OK</w:delText>
              </w:r>
            </w:del>
          </w:p>
          <w:p w14:paraId="069B42A2" w14:textId="064FB37A" w:rsidR="00AA4DB3" w:rsidRPr="00AA4DB3" w:rsidDel="001C5940" w:rsidRDefault="00AA4DB3" w:rsidP="00E77A7C">
            <w:pPr>
              <w:rPr>
                <w:del w:id="1562" w:author="Office IIBS" w:date="2017-12-01T11:13:00Z"/>
                <w:sz w:val="20"/>
                <w:szCs w:val="20"/>
              </w:rPr>
            </w:pPr>
            <w:del w:id="1563" w:author="Office IIBS" w:date="2017-12-01T11:13:00Z">
              <w:r w:rsidRPr="00AA4DB3" w:rsidDel="001C5940">
                <w:rPr>
                  <w:sz w:val="20"/>
                  <w:szCs w:val="20"/>
                </w:rPr>
                <w:delText>Document modifié (se trouve en ripisylve des zones humides)</w:delText>
              </w:r>
            </w:del>
          </w:p>
          <w:p w14:paraId="0F2D872D" w14:textId="3AA50592" w:rsidR="00AA4DB3" w:rsidRPr="00AA4DB3" w:rsidDel="001C5940" w:rsidRDefault="00AA4DB3" w:rsidP="00906B9B">
            <w:pPr>
              <w:rPr>
                <w:del w:id="1564" w:author="Office IIBS" w:date="2017-12-01T11:13:00Z"/>
                <w:sz w:val="20"/>
                <w:szCs w:val="20"/>
                <w:highlight w:val="cyan"/>
              </w:rPr>
            </w:pPr>
          </w:p>
        </w:tc>
      </w:tr>
      <w:tr w:rsidR="00AA4DB3" w:rsidRPr="00AA4DB3" w:rsidDel="001C5940" w14:paraId="295EFF24" w14:textId="7CFCA986" w:rsidTr="000347F3">
        <w:trPr>
          <w:del w:id="1565" w:author="Office IIBS" w:date="2017-12-01T11:13:00Z"/>
          <w:trPrChange w:id="1566" w:author="Office IIBS" w:date="2017-12-01T14:40:00Z">
            <w:trPr>
              <w:gridAfter w:val="0"/>
              <w:cantSplit/>
            </w:trPr>
          </w:trPrChange>
        </w:trPr>
        <w:tc>
          <w:tcPr>
            <w:tcW w:w="461" w:type="pct"/>
            <w:shd w:val="clear" w:color="auto" w:fill="FFFFFF" w:themeFill="background1"/>
            <w:vAlign w:val="center"/>
            <w:tcPrChange w:id="1567" w:author="Office IIBS" w:date="2017-12-01T14:40:00Z">
              <w:tcPr>
                <w:tcW w:w="452" w:type="pct"/>
                <w:shd w:val="clear" w:color="auto" w:fill="D9D9D9" w:themeFill="background1" w:themeFillShade="D9"/>
                <w:vAlign w:val="center"/>
              </w:tcPr>
            </w:tcPrChange>
          </w:tcPr>
          <w:p w14:paraId="229D529E" w14:textId="6D1EEC47" w:rsidR="00AA4DB3" w:rsidRPr="00AA4DB3" w:rsidDel="001C5940" w:rsidRDefault="00AA4DB3" w:rsidP="00A14C25">
            <w:pPr>
              <w:rPr>
                <w:del w:id="1568" w:author="Office IIBS" w:date="2017-12-01T11:13:00Z"/>
                <w:sz w:val="20"/>
                <w:szCs w:val="20"/>
              </w:rPr>
            </w:pPr>
            <w:del w:id="1569" w:author="Office IIBS" w:date="2017-12-01T11:13:00Z">
              <w:r w:rsidRPr="00AA4DB3" w:rsidDel="001C5940">
                <w:rPr>
                  <w:sz w:val="20"/>
                  <w:szCs w:val="20"/>
                </w:rPr>
                <w:delText>FDSEA 72</w:delText>
              </w:r>
            </w:del>
          </w:p>
        </w:tc>
        <w:tc>
          <w:tcPr>
            <w:tcW w:w="706" w:type="pct"/>
            <w:shd w:val="clear" w:color="auto" w:fill="FFFFFF" w:themeFill="background1"/>
            <w:tcPrChange w:id="1570" w:author="Office IIBS" w:date="2017-12-01T14:40:00Z">
              <w:tcPr>
                <w:tcW w:w="577" w:type="pct"/>
                <w:gridSpan w:val="2"/>
                <w:shd w:val="clear" w:color="auto" w:fill="D9D9D9" w:themeFill="background1" w:themeFillShade="D9"/>
              </w:tcPr>
            </w:tcPrChange>
          </w:tcPr>
          <w:p w14:paraId="08774494" w14:textId="0AEE6DBE" w:rsidR="00AA4DB3" w:rsidRPr="00AA4DB3" w:rsidDel="001C5940" w:rsidRDefault="00AA4DB3" w:rsidP="00A14C25">
            <w:pPr>
              <w:autoSpaceDE w:val="0"/>
              <w:autoSpaceDN w:val="0"/>
              <w:adjustRightInd w:val="0"/>
              <w:rPr>
                <w:del w:id="1571" w:author="Office IIBS" w:date="2017-12-01T11:13:00Z"/>
                <w:rFonts w:cs="Segoe UI"/>
                <w:color w:val="000000"/>
                <w:sz w:val="20"/>
                <w:szCs w:val="20"/>
              </w:rPr>
            </w:pPr>
            <w:del w:id="1572" w:author="Office IIBS" w:date="2017-12-01T11:13:00Z">
              <w:r w:rsidRPr="00AA4DB3" w:rsidDel="001C5940">
                <w:rPr>
                  <w:rFonts w:cs="Segoe UI"/>
                  <w:color w:val="000000"/>
                  <w:sz w:val="20"/>
                  <w:szCs w:val="20"/>
                </w:rPr>
                <w:delText>LEVIER D’ACTION : ZONES HUMIDES (page 56)</w:delText>
              </w:r>
            </w:del>
          </w:p>
        </w:tc>
        <w:tc>
          <w:tcPr>
            <w:tcW w:w="2197" w:type="pct"/>
            <w:shd w:val="clear" w:color="auto" w:fill="FFFFFF" w:themeFill="background1"/>
            <w:tcPrChange w:id="1573" w:author="Office IIBS" w:date="2017-12-01T14:40:00Z">
              <w:tcPr>
                <w:tcW w:w="1591" w:type="pct"/>
                <w:gridSpan w:val="2"/>
                <w:shd w:val="clear" w:color="auto" w:fill="D9D9D9" w:themeFill="background1" w:themeFillShade="D9"/>
              </w:tcPr>
            </w:tcPrChange>
          </w:tcPr>
          <w:p w14:paraId="628E98B0" w14:textId="0768AD39" w:rsidR="00AA4DB3" w:rsidRPr="00AA4DB3" w:rsidDel="001C5940" w:rsidRDefault="00AA4DB3" w:rsidP="0031176B">
            <w:pPr>
              <w:autoSpaceDE w:val="0"/>
              <w:autoSpaceDN w:val="0"/>
              <w:adjustRightInd w:val="0"/>
              <w:rPr>
                <w:del w:id="1574" w:author="Office IIBS" w:date="2017-12-01T11:13:00Z"/>
                <w:rFonts w:cs="Segoe UI"/>
                <w:color w:val="000000"/>
                <w:sz w:val="20"/>
                <w:szCs w:val="20"/>
              </w:rPr>
            </w:pPr>
            <w:del w:id="1575" w:author="Office IIBS" w:date="2017-12-01T11:13:00Z">
              <w:r w:rsidRPr="00AA4DB3" w:rsidDel="001C5940">
                <w:rPr>
                  <w:rFonts w:cs="Segoe UI"/>
                  <w:color w:val="000000"/>
                  <w:sz w:val="20"/>
                  <w:szCs w:val="20"/>
                </w:rPr>
                <w:delText>La suppression de certains ouvrages, il y aura une diminution des prairies humides.</w:delText>
              </w:r>
            </w:del>
          </w:p>
        </w:tc>
        <w:tc>
          <w:tcPr>
            <w:tcW w:w="1636" w:type="pct"/>
            <w:shd w:val="clear" w:color="auto" w:fill="FFFFFF" w:themeFill="background1"/>
            <w:tcPrChange w:id="1576" w:author="Office IIBS" w:date="2017-12-01T14:40:00Z">
              <w:tcPr>
                <w:tcW w:w="1861" w:type="pct"/>
                <w:gridSpan w:val="2"/>
                <w:shd w:val="clear" w:color="auto" w:fill="D9D9D9" w:themeFill="background1" w:themeFillShade="D9"/>
              </w:tcPr>
            </w:tcPrChange>
          </w:tcPr>
          <w:p w14:paraId="47C944EA" w14:textId="45A02F78" w:rsidR="00AA4DB3" w:rsidRPr="00AA4DB3" w:rsidDel="001C5940" w:rsidRDefault="00AA4DB3" w:rsidP="00A05C40">
            <w:pPr>
              <w:rPr>
                <w:del w:id="1577" w:author="Office IIBS" w:date="2017-12-01T11:13:00Z"/>
                <w:sz w:val="20"/>
                <w:szCs w:val="20"/>
              </w:rPr>
            </w:pPr>
            <w:del w:id="1578" w:author="Office IIBS" w:date="2017-12-01T11:13:00Z">
              <w:r w:rsidRPr="00AA4DB3" w:rsidDel="001C5940">
                <w:rPr>
                  <w:sz w:val="20"/>
                  <w:szCs w:val="20"/>
                </w:rPr>
                <w:delText>OK</w:delText>
              </w:r>
            </w:del>
          </w:p>
          <w:p w14:paraId="13847740" w14:textId="080D7480" w:rsidR="00AA4DB3" w:rsidRPr="00AA4DB3" w:rsidDel="001C5940" w:rsidRDefault="00AA4DB3" w:rsidP="00A05C40">
            <w:pPr>
              <w:rPr>
                <w:del w:id="1579" w:author="Office IIBS" w:date="2017-12-01T11:13:00Z"/>
                <w:sz w:val="20"/>
                <w:szCs w:val="20"/>
              </w:rPr>
            </w:pPr>
            <w:del w:id="1580" w:author="Office IIBS" w:date="2017-12-01T11:13:00Z">
              <w:r w:rsidRPr="00AA4DB3" w:rsidDel="001C5940">
                <w:rPr>
                  <w:sz w:val="20"/>
                  <w:szCs w:val="20"/>
                </w:rPr>
                <w:delText>Pas de modification</w:delText>
              </w:r>
            </w:del>
          </w:p>
        </w:tc>
      </w:tr>
      <w:tr w:rsidR="00AA4DB3" w:rsidRPr="00AA4DB3" w:rsidDel="001C5940" w14:paraId="1E622FEC" w14:textId="021663A9" w:rsidTr="000347F3">
        <w:trPr>
          <w:del w:id="1581" w:author="Office IIBS" w:date="2017-12-01T11:13:00Z"/>
          <w:trPrChange w:id="1582" w:author="Office IIBS" w:date="2017-12-01T14:40:00Z">
            <w:trPr>
              <w:gridAfter w:val="0"/>
              <w:cantSplit/>
            </w:trPr>
          </w:trPrChange>
        </w:trPr>
        <w:tc>
          <w:tcPr>
            <w:tcW w:w="461" w:type="pct"/>
            <w:shd w:val="clear" w:color="auto" w:fill="FFFFFF" w:themeFill="background1"/>
            <w:vAlign w:val="center"/>
            <w:tcPrChange w:id="1583" w:author="Office IIBS" w:date="2017-12-01T14:40:00Z">
              <w:tcPr>
                <w:tcW w:w="452" w:type="pct"/>
                <w:shd w:val="clear" w:color="auto" w:fill="D9D9D9" w:themeFill="background1" w:themeFillShade="D9"/>
                <w:vAlign w:val="center"/>
              </w:tcPr>
            </w:tcPrChange>
          </w:tcPr>
          <w:p w14:paraId="6DA47746" w14:textId="2316D06B" w:rsidR="00AA4DB3" w:rsidRPr="00AA4DB3" w:rsidDel="001C5940" w:rsidRDefault="00AA4DB3" w:rsidP="004A20D4">
            <w:pPr>
              <w:jc w:val="center"/>
              <w:rPr>
                <w:del w:id="1584" w:author="Office IIBS" w:date="2017-12-01T11:13:00Z"/>
                <w:sz w:val="20"/>
                <w:szCs w:val="20"/>
              </w:rPr>
            </w:pPr>
            <w:del w:id="1585" w:author="Office IIBS" w:date="2017-12-01T11:13:00Z">
              <w:r w:rsidRPr="00AA4DB3" w:rsidDel="001C5940">
                <w:rPr>
                  <w:sz w:val="20"/>
                  <w:szCs w:val="20"/>
                </w:rPr>
                <w:delText xml:space="preserve">Angers Loire Métropole </w:delText>
              </w:r>
            </w:del>
          </w:p>
        </w:tc>
        <w:tc>
          <w:tcPr>
            <w:tcW w:w="706" w:type="pct"/>
            <w:shd w:val="clear" w:color="auto" w:fill="FFFFFF" w:themeFill="background1"/>
            <w:tcPrChange w:id="1586" w:author="Office IIBS" w:date="2017-12-01T14:40:00Z">
              <w:tcPr>
                <w:tcW w:w="577" w:type="pct"/>
                <w:gridSpan w:val="2"/>
                <w:shd w:val="clear" w:color="auto" w:fill="D9D9D9" w:themeFill="background1" w:themeFillShade="D9"/>
              </w:tcPr>
            </w:tcPrChange>
          </w:tcPr>
          <w:p w14:paraId="5980BBA1" w14:textId="5AA8E5D1" w:rsidR="00AA4DB3" w:rsidRPr="00AA4DB3" w:rsidDel="001C5940" w:rsidRDefault="00AA4DB3" w:rsidP="004A20D4">
            <w:pPr>
              <w:rPr>
                <w:del w:id="1587" w:author="Office IIBS" w:date="2017-12-01T11:13:00Z"/>
                <w:sz w:val="20"/>
                <w:szCs w:val="20"/>
              </w:rPr>
            </w:pPr>
            <w:del w:id="1588" w:author="Office IIBS" w:date="2017-12-01T11:13:00Z">
              <w:r w:rsidRPr="00AA4DB3" w:rsidDel="001C5940">
                <w:rPr>
                  <w:sz w:val="20"/>
                  <w:szCs w:val="20"/>
                </w:rPr>
                <w:delText>P 57 dispo 12 fin du 1</w:delText>
              </w:r>
              <w:r w:rsidRPr="00AA4DB3" w:rsidDel="001C5940">
                <w:rPr>
                  <w:sz w:val="20"/>
                  <w:szCs w:val="20"/>
                  <w:vertAlign w:val="superscript"/>
                </w:rPr>
                <w:delText>er</w:delText>
              </w:r>
              <w:r w:rsidRPr="00AA4DB3" w:rsidDel="001C5940">
                <w:rPr>
                  <w:sz w:val="20"/>
                  <w:szCs w:val="20"/>
                </w:rPr>
                <w:delText xml:space="preserve"> paragraphe</w:delText>
              </w:r>
            </w:del>
          </w:p>
        </w:tc>
        <w:tc>
          <w:tcPr>
            <w:tcW w:w="2197" w:type="pct"/>
            <w:shd w:val="clear" w:color="auto" w:fill="FFFFFF" w:themeFill="background1"/>
            <w:tcPrChange w:id="1589" w:author="Office IIBS" w:date="2017-12-01T14:40:00Z">
              <w:tcPr>
                <w:tcW w:w="1591" w:type="pct"/>
                <w:gridSpan w:val="2"/>
                <w:shd w:val="clear" w:color="auto" w:fill="D9D9D9" w:themeFill="background1" w:themeFillShade="D9"/>
              </w:tcPr>
            </w:tcPrChange>
          </w:tcPr>
          <w:p w14:paraId="3AAAEB6D" w14:textId="455864F3" w:rsidR="00AA4DB3" w:rsidRPr="00AA4DB3" w:rsidDel="001C5940" w:rsidRDefault="00AA4DB3" w:rsidP="004A20D4">
            <w:pPr>
              <w:autoSpaceDE w:val="0"/>
              <w:autoSpaceDN w:val="0"/>
              <w:adjustRightInd w:val="0"/>
              <w:rPr>
                <w:del w:id="1590" w:author="Office IIBS" w:date="2017-12-01T11:13:00Z"/>
                <w:rFonts w:cs="Segoe UI"/>
                <w:sz w:val="20"/>
                <w:szCs w:val="20"/>
              </w:rPr>
            </w:pPr>
            <w:del w:id="1591" w:author="Office IIBS" w:date="2017-12-01T11:13:00Z">
              <w:r w:rsidRPr="00AA4DB3" w:rsidDel="001C5940">
                <w:rPr>
                  <w:rFonts w:cs="Segoe UI"/>
                  <w:color w:val="000000"/>
                  <w:sz w:val="20"/>
                  <w:szCs w:val="20"/>
                </w:rPr>
                <w:delText xml:space="preserve">Ajout : les documents d'urbanisme, notamment les PLU, doivent, lors de leur élaboration ou leur révision, décliner la séquence Eviter, Réduire, Compenser dans leur démarche de prise en compte des zones humides </w:delText>
              </w:r>
            </w:del>
          </w:p>
        </w:tc>
        <w:tc>
          <w:tcPr>
            <w:tcW w:w="1636" w:type="pct"/>
            <w:shd w:val="clear" w:color="auto" w:fill="FFFFFF" w:themeFill="background1"/>
            <w:tcPrChange w:id="1592" w:author="Office IIBS" w:date="2017-12-01T14:40:00Z">
              <w:tcPr>
                <w:tcW w:w="1861" w:type="pct"/>
                <w:gridSpan w:val="2"/>
                <w:shd w:val="clear" w:color="auto" w:fill="D9D9D9" w:themeFill="background1" w:themeFillShade="D9"/>
              </w:tcPr>
            </w:tcPrChange>
          </w:tcPr>
          <w:p w14:paraId="4A168991" w14:textId="12519DDB" w:rsidR="00AA4DB3" w:rsidRPr="00AA4DB3" w:rsidDel="001C5940" w:rsidRDefault="00AA4DB3" w:rsidP="00A05C40">
            <w:pPr>
              <w:rPr>
                <w:del w:id="1593" w:author="Office IIBS" w:date="2017-12-01T11:13:00Z"/>
                <w:sz w:val="20"/>
                <w:szCs w:val="20"/>
              </w:rPr>
            </w:pPr>
            <w:del w:id="1594" w:author="Office IIBS" w:date="2017-12-01T11:13:00Z">
              <w:r w:rsidRPr="00AA4DB3" w:rsidDel="001C5940">
                <w:rPr>
                  <w:sz w:val="20"/>
                  <w:szCs w:val="20"/>
                </w:rPr>
                <w:delText>Avis juridique : C’est désormais un principe réglementaire qui est généralisé en droit de l’environnement mais je ne vois pas l’intérêt de le préciser dans la disposition relative à l’inventaire des ZH. On demande aux collectivités d’inventorier les ZH et de les protéger, donc a priori il n’y aura pas de projet sur les ZH identifiées. Pousser les collectivités à identifier les ZH et à faire ce travail d’inventaire, c’est les amener à réfléchir à l’impact de leur développement et à se positionner par rapport à ces ZH, c’est par cette réflexion, appliquer le principe ERC.</w:delText>
              </w:r>
            </w:del>
          </w:p>
        </w:tc>
      </w:tr>
      <w:tr w:rsidR="00AA4DB3" w:rsidRPr="00AA4DB3" w:rsidDel="001C5940" w14:paraId="304066FA" w14:textId="4323470E" w:rsidTr="000347F3">
        <w:trPr>
          <w:trHeight w:val="73"/>
          <w:del w:id="1595" w:author="Office IIBS" w:date="2017-12-01T11:13:00Z"/>
          <w:trPrChange w:id="1596" w:author="Office IIBS" w:date="2017-12-01T14:40:00Z">
            <w:trPr>
              <w:gridAfter w:val="0"/>
              <w:cantSplit/>
              <w:trHeight w:val="73"/>
            </w:trPr>
          </w:trPrChange>
        </w:trPr>
        <w:tc>
          <w:tcPr>
            <w:tcW w:w="461" w:type="pct"/>
            <w:shd w:val="clear" w:color="auto" w:fill="FFFFFF" w:themeFill="background1"/>
            <w:tcPrChange w:id="1597" w:author="Office IIBS" w:date="2017-12-01T14:40:00Z">
              <w:tcPr>
                <w:tcW w:w="452" w:type="pct"/>
                <w:shd w:val="clear" w:color="auto" w:fill="auto"/>
              </w:tcPr>
            </w:tcPrChange>
          </w:tcPr>
          <w:p w14:paraId="46D9AB99" w14:textId="25F47586" w:rsidR="00AA4DB3" w:rsidRPr="00AA4DB3" w:rsidDel="001C5940" w:rsidRDefault="00AA4DB3" w:rsidP="004A20D4">
            <w:pPr>
              <w:rPr>
                <w:del w:id="1598" w:author="Office IIBS" w:date="2017-12-01T11:13:00Z"/>
                <w:sz w:val="20"/>
                <w:szCs w:val="20"/>
              </w:rPr>
            </w:pPr>
            <w:del w:id="1599" w:author="Office IIBS" w:date="2017-12-01T11:13:00Z">
              <w:r w:rsidRPr="00AA4DB3" w:rsidDel="001C5940">
                <w:rPr>
                  <w:sz w:val="20"/>
                  <w:szCs w:val="20"/>
                  <w:rPrChange w:id="1600" w:author="Office IIBS" w:date="2017-12-01T11:28:00Z">
                    <w:rPr>
                      <w:sz w:val="21"/>
                      <w:szCs w:val="21"/>
                    </w:rPr>
                  </w:rPrChange>
                </w:rPr>
                <w:delText>CA53 – Bernard LAYER</w:delText>
              </w:r>
            </w:del>
          </w:p>
        </w:tc>
        <w:tc>
          <w:tcPr>
            <w:tcW w:w="706" w:type="pct"/>
            <w:shd w:val="clear" w:color="auto" w:fill="FFFFFF" w:themeFill="background1"/>
            <w:tcPrChange w:id="1601" w:author="Office IIBS" w:date="2017-12-01T14:40:00Z">
              <w:tcPr>
                <w:tcW w:w="577" w:type="pct"/>
                <w:gridSpan w:val="2"/>
                <w:shd w:val="clear" w:color="auto" w:fill="auto"/>
              </w:tcPr>
            </w:tcPrChange>
          </w:tcPr>
          <w:p w14:paraId="2798E6A6" w14:textId="66E80A99" w:rsidR="00AA4DB3" w:rsidRPr="00AA4DB3" w:rsidDel="001C5940" w:rsidRDefault="00AA4DB3" w:rsidP="009351EC">
            <w:pPr>
              <w:rPr>
                <w:del w:id="1602" w:author="Office IIBS" w:date="2017-12-01T11:13:00Z"/>
                <w:color w:val="FF0000"/>
                <w:sz w:val="20"/>
                <w:szCs w:val="20"/>
              </w:rPr>
            </w:pPr>
            <w:del w:id="1603" w:author="Office IIBS" w:date="2017-12-01T11:13:00Z">
              <w:r w:rsidRPr="00AA4DB3" w:rsidDel="001C5940">
                <w:rPr>
                  <w:sz w:val="20"/>
                  <w:szCs w:val="20"/>
                  <w:rPrChange w:id="1604" w:author="Office IIBS" w:date="2017-12-01T11:28:00Z">
                    <w:rPr>
                      <w:sz w:val="21"/>
                      <w:szCs w:val="21"/>
                    </w:rPr>
                  </w:rPrChange>
                </w:rPr>
                <w:delText>P 57</w:delText>
              </w:r>
            </w:del>
          </w:p>
        </w:tc>
        <w:tc>
          <w:tcPr>
            <w:tcW w:w="2197" w:type="pct"/>
            <w:shd w:val="clear" w:color="auto" w:fill="FFFFFF" w:themeFill="background1"/>
            <w:tcPrChange w:id="1605" w:author="Office IIBS" w:date="2017-12-01T14:40:00Z">
              <w:tcPr>
                <w:tcW w:w="1591" w:type="pct"/>
                <w:gridSpan w:val="2"/>
                <w:shd w:val="clear" w:color="auto" w:fill="auto"/>
              </w:tcPr>
            </w:tcPrChange>
          </w:tcPr>
          <w:p w14:paraId="5C446930" w14:textId="59409A02" w:rsidR="00AA4DB3" w:rsidRPr="00AA4DB3" w:rsidDel="001C5940" w:rsidRDefault="00AA4DB3" w:rsidP="0011046A">
            <w:pPr>
              <w:rPr>
                <w:del w:id="1606" w:author="Office IIBS" w:date="2017-12-01T11:13:00Z"/>
                <w:sz w:val="20"/>
                <w:szCs w:val="20"/>
                <w:rPrChange w:id="1607" w:author="Office IIBS" w:date="2017-12-01T11:28:00Z">
                  <w:rPr>
                    <w:del w:id="1608" w:author="Office IIBS" w:date="2017-12-01T11:13:00Z"/>
                    <w:sz w:val="21"/>
                    <w:szCs w:val="21"/>
                  </w:rPr>
                </w:rPrChange>
              </w:rPr>
            </w:pPr>
            <w:del w:id="1609" w:author="Office IIBS" w:date="2017-12-01T11:13:00Z">
              <w:r w:rsidRPr="00AA4DB3" w:rsidDel="001C5940">
                <w:rPr>
                  <w:sz w:val="20"/>
                  <w:szCs w:val="20"/>
                  <w:rPrChange w:id="1610" w:author="Office IIBS" w:date="2017-12-01T11:28:00Z">
                    <w:rPr>
                      <w:sz w:val="21"/>
                      <w:szCs w:val="21"/>
                    </w:rPr>
                  </w:rPrChange>
                </w:rPr>
                <w:delText>Schéma été : lessivage de nitrates en période d’étiage ? à supprimer, le lessivage est saisonnier en période d’excès d’eau, pas en été donc.</w:delText>
              </w:r>
            </w:del>
          </w:p>
          <w:p w14:paraId="2FD52E85" w14:textId="27CA0D9A" w:rsidR="00AA4DB3" w:rsidRPr="00AA4DB3" w:rsidDel="001C5940" w:rsidRDefault="00AA4DB3" w:rsidP="00906B9B">
            <w:pPr>
              <w:rPr>
                <w:del w:id="1611" w:author="Office IIBS" w:date="2017-12-01T11:13:00Z"/>
                <w:color w:val="FF0000"/>
                <w:sz w:val="20"/>
                <w:szCs w:val="20"/>
              </w:rPr>
            </w:pPr>
            <w:del w:id="1612" w:author="Office IIBS" w:date="2017-12-01T11:13:00Z">
              <w:r w:rsidRPr="00AA4DB3" w:rsidDel="001C5940">
                <w:rPr>
                  <w:sz w:val="20"/>
                  <w:szCs w:val="20"/>
                  <w:rPrChange w:id="1613" w:author="Office IIBS" w:date="2017-12-01T11:28:00Z">
                    <w:rPr>
                      <w:sz w:val="21"/>
                      <w:szCs w:val="21"/>
                    </w:rPr>
                  </w:rPrChange>
                </w:rPr>
                <w:delText>Disposition 12 : Application de l’arrêté zones humide du 24 juin 2008 modifié 2009.</w:delText>
              </w:r>
            </w:del>
          </w:p>
        </w:tc>
        <w:tc>
          <w:tcPr>
            <w:tcW w:w="1636" w:type="pct"/>
            <w:shd w:val="clear" w:color="auto" w:fill="FFFFFF" w:themeFill="background1"/>
            <w:tcPrChange w:id="1614" w:author="Office IIBS" w:date="2017-12-01T14:40:00Z">
              <w:tcPr>
                <w:tcW w:w="1861" w:type="pct"/>
                <w:gridSpan w:val="2"/>
                <w:shd w:val="clear" w:color="auto" w:fill="auto"/>
              </w:tcPr>
            </w:tcPrChange>
          </w:tcPr>
          <w:p w14:paraId="20667158" w14:textId="644AD0BD" w:rsidR="00AA4DB3" w:rsidRPr="00AA4DB3" w:rsidDel="001C5940" w:rsidRDefault="00AA4DB3" w:rsidP="00906B9B">
            <w:pPr>
              <w:rPr>
                <w:del w:id="1615" w:author="Office IIBS" w:date="2017-12-01T11:13:00Z"/>
                <w:sz w:val="20"/>
                <w:szCs w:val="20"/>
              </w:rPr>
            </w:pPr>
            <w:del w:id="1616" w:author="Office IIBS" w:date="2017-12-01T11:13:00Z">
              <w:r w:rsidRPr="00AA4DB3" w:rsidDel="001C5940">
                <w:rPr>
                  <w:sz w:val="20"/>
                  <w:szCs w:val="20"/>
                </w:rPr>
                <w:delText>Pas de modification</w:delText>
              </w:r>
            </w:del>
          </w:p>
        </w:tc>
      </w:tr>
      <w:tr w:rsidR="00AA4DB3" w:rsidRPr="00AA4DB3" w:rsidDel="001C5940" w14:paraId="6AEBEA9F" w14:textId="27D4C98B" w:rsidTr="000347F3">
        <w:trPr>
          <w:del w:id="1617" w:author="Office IIBS" w:date="2017-12-01T11:13:00Z"/>
          <w:trPrChange w:id="1618" w:author="Office IIBS" w:date="2017-12-01T14:40:00Z">
            <w:trPr>
              <w:gridAfter w:val="0"/>
              <w:cantSplit/>
            </w:trPr>
          </w:trPrChange>
        </w:trPr>
        <w:tc>
          <w:tcPr>
            <w:tcW w:w="461" w:type="pct"/>
            <w:shd w:val="clear" w:color="auto" w:fill="FFFFFF" w:themeFill="background1"/>
            <w:tcPrChange w:id="1619" w:author="Office IIBS" w:date="2017-12-01T14:40:00Z">
              <w:tcPr>
                <w:tcW w:w="452" w:type="pct"/>
                <w:shd w:val="clear" w:color="auto" w:fill="D9D9D9" w:themeFill="background1" w:themeFillShade="D9"/>
              </w:tcPr>
            </w:tcPrChange>
          </w:tcPr>
          <w:p w14:paraId="3C64AF7B" w14:textId="6390D44B" w:rsidR="00AA4DB3" w:rsidRPr="00AA4DB3" w:rsidDel="001C5940" w:rsidRDefault="00AA4DB3" w:rsidP="00B02103">
            <w:pPr>
              <w:rPr>
                <w:del w:id="1620" w:author="Office IIBS" w:date="2017-12-01T11:13:00Z"/>
                <w:sz w:val="20"/>
                <w:szCs w:val="20"/>
              </w:rPr>
            </w:pPr>
            <w:del w:id="1621" w:author="Office IIBS" w:date="2017-12-01T11:13:00Z">
              <w:r w:rsidRPr="00AA4DB3" w:rsidDel="001C5940">
                <w:rPr>
                  <w:sz w:val="20"/>
                  <w:szCs w:val="20"/>
                </w:rPr>
                <w:delText>Laurence BATAILLE</w:delText>
              </w:r>
            </w:del>
          </w:p>
          <w:p w14:paraId="7DACD094" w14:textId="4D1B79A7" w:rsidR="00AA4DB3" w:rsidRPr="00AA4DB3" w:rsidDel="001C5940" w:rsidRDefault="00AA4DB3" w:rsidP="00B02103">
            <w:pPr>
              <w:rPr>
                <w:del w:id="1622" w:author="Office IIBS" w:date="2017-12-01T11:13:00Z"/>
                <w:sz w:val="20"/>
                <w:szCs w:val="20"/>
              </w:rPr>
            </w:pPr>
            <w:del w:id="1623" w:author="Office IIBS" w:date="2017-12-01T11:13:00Z">
              <w:r w:rsidRPr="00AA4DB3" w:rsidDel="001C5940">
                <w:rPr>
                  <w:sz w:val="20"/>
                  <w:szCs w:val="20"/>
                </w:rPr>
                <w:delText>CdC Val de Sarthe</w:delText>
              </w:r>
            </w:del>
          </w:p>
        </w:tc>
        <w:tc>
          <w:tcPr>
            <w:tcW w:w="706" w:type="pct"/>
            <w:shd w:val="clear" w:color="auto" w:fill="FFFFFF" w:themeFill="background1"/>
            <w:tcPrChange w:id="1624" w:author="Office IIBS" w:date="2017-12-01T14:40:00Z">
              <w:tcPr>
                <w:tcW w:w="577" w:type="pct"/>
                <w:gridSpan w:val="2"/>
                <w:shd w:val="clear" w:color="auto" w:fill="D9D9D9" w:themeFill="background1" w:themeFillShade="D9"/>
              </w:tcPr>
            </w:tcPrChange>
          </w:tcPr>
          <w:p w14:paraId="69CAC83B" w14:textId="322C00D6" w:rsidR="00AA4DB3" w:rsidRPr="00AA4DB3" w:rsidDel="001C5940" w:rsidRDefault="00AA4DB3" w:rsidP="004A20D4">
            <w:pPr>
              <w:rPr>
                <w:del w:id="1625" w:author="Office IIBS" w:date="2017-12-01T11:13:00Z"/>
                <w:sz w:val="20"/>
                <w:szCs w:val="20"/>
              </w:rPr>
            </w:pPr>
            <w:del w:id="1626" w:author="Office IIBS" w:date="2017-12-01T11:13:00Z">
              <w:r w:rsidRPr="00AA4DB3" w:rsidDel="001C5940">
                <w:rPr>
                  <w:sz w:val="20"/>
                  <w:szCs w:val="20"/>
                </w:rPr>
                <w:delText>Dispo n°12 – p.57</w:delText>
              </w:r>
            </w:del>
          </w:p>
        </w:tc>
        <w:tc>
          <w:tcPr>
            <w:tcW w:w="2197" w:type="pct"/>
            <w:shd w:val="clear" w:color="auto" w:fill="FFFFFF" w:themeFill="background1"/>
            <w:tcPrChange w:id="1627" w:author="Office IIBS" w:date="2017-12-01T14:40:00Z">
              <w:tcPr>
                <w:tcW w:w="1591" w:type="pct"/>
                <w:gridSpan w:val="2"/>
                <w:shd w:val="clear" w:color="auto" w:fill="D9D9D9" w:themeFill="background1" w:themeFillShade="D9"/>
              </w:tcPr>
            </w:tcPrChange>
          </w:tcPr>
          <w:p w14:paraId="2370730D" w14:textId="06AE9B9F" w:rsidR="00AA4DB3" w:rsidRPr="00AA4DB3" w:rsidDel="001C5940" w:rsidRDefault="00AA4DB3" w:rsidP="00001922">
            <w:pPr>
              <w:rPr>
                <w:del w:id="1628" w:author="Office IIBS" w:date="2017-12-01T11:13:00Z"/>
                <w:sz w:val="20"/>
                <w:szCs w:val="20"/>
              </w:rPr>
            </w:pPr>
            <w:del w:id="1629" w:author="Office IIBS" w:date="2017-12-01T11:13:00Z">
              <w:r w:rsidRPr="00AA4DB3" w:rsidDel="001C5940">
                <w:rPr>
                  <w:sz w:val="20"/>
                  <w:szCs w:val="20"/>
                </w:rPr>
                <w:delText>Une cartographie des zones humides probables existe.</w:delText>
              </w:r>
            </w:del>
          </w:p>
          <w:p w14:paraId="2BFA779D" w14:textId="3141519E" w:rsidR="00AA4DB3" w:rsidRPr="00AA4DB3" w:rsidDel="001C5940" w:rsidRDefault="00AA4DB3" w:rsidP="004A20D4">
            <w:pPr>
              <w:rPr>
                <w:del w:id="1630" w:author="Office IIBS" w:date="2017-12-01T11:13:00Z"/>
                <w:sz w:val="20"/>
                <w:szCs w:val="20"/>
              </w:rPr>
            </w:pPr>
            <w:del w:id="1631" w:author="Office IIBS" w:date="2017-12-01T11:13:00Z">
              <w:r w:rsidRPr="00AA4DB3" w:rsidDel="001C5940">
                <w:rPr>
                  <w:sz w:val="20"/>
                  <w:szCs w:val="20"/>
                </w:rPr>
                <w:delText>En l’absence de PLU ou PLUi, quel est le cadre règlementaire conduisant à devoir réaliser l’inventaire des zones humides ?</w:delText>
              </w:r>
            </w:del>
          </w:p>
        </w:tc>
        <w:tc>
          <w:tcPr>
            <w:tcW w:w="1636" w:type="pct"/>
            <w:shd w:val="clear" w:color="auto" w:fill="FFFFFF" w:themeFill="background1"/>
            <w:tcPrChange w:id="1632" w:author="Office IIBS" w:date="2017-12-01T14:40:00Z">
              <w:tcPr>
                <w:tcW w:w="1861" w:type="pct"/>
                <w:gridSpan w:val="2"/>
                <w:shd w:val="clear" w:color="auto" w:fill="D9D9D9" w:themeFill="background1" w:themeFillShade="D9"/>
              </w:tcPr>
            </w:tcPrChange>
          </w:tcPr>
          <w:p w14:paraId="42CB9D39" w14:textId="35ABCEA8" w:rsidR="00AA4DB3" w:rsidRPr="00AA4DB3" w:rsidDel="001C5940" w:rsidRDefault="00AA4DB3" w:rsidP="00001922">
            <w:pPr>
              <w:rPr>
                <w:del w:id="1633" w:author="Office IIBS" w:date="2017-12-01T11:13:00Z"/>
                <w:sz w:val="20"/>
                <w:szCs w:val="20"/>
              </w:rPr>
            </w:pPr>
            <w:del w:id="1634" w:author="Office IIBS" w:date="2017-12-01T11:13:00Z">
              <w:r w:rsidRPr="00AA4DB3" w:rsidDel="001C5940">
                <w:rPr>
                  <w:sz w:val="20"/>
                  <w:szCs w:val="20"/>
                </w:rPr>
                <w:delText>Avis juridique : c’est la disposition 8A-1 du SDAGE</w:delText>
              </w:r>
            </w:del>
          </w:p>
          <w:p w14:paraId="185B6FB9" w14:textId="45BE3825" w:rsidR="00AA4DB3" w:rsidRPr="00AA4DB3" w:rsidDel="001C5940" w:rsidRDefault="00AA4DB3" w:rsidP="00001922">
            <w:pPr>
              <w:rPr>
                <w:del w:id="1635" w:author="Office IIBS" w:date="2017-12-01T11:13:00Z"/>
                <w:sz w:val="20"/>
                <w:szCs w:val="20"/>
              </w:rPr>
            </w:pPr>
            <w:del w:id="1636" w:author="Office IIBS" w:date="2017-12-01T11:13:00Z">
              <w:r w:rsidRPr="00AA4DB3" w:rsidDel="001C5940">
                <w:rPr>
                  <w:sz w:val="20"/>
                  <w:szCs w:val="20"/>
                </w:rPr>
                <w:delText>En l’absence de PLUI/PLU, donc en présence d’une carte communale ou en application du RNU, le SAGE n’a pas la possibilité juridique d’imposer l’inventaire des ZH.</w:delText>
              </w:r>
            </w:del>
          </w:p>
        </w:tc>
      </w:tr>
      <w:tr w:rsidR="00AA4DB3" w:rsidRPr="00AA4DB3" w14:paraId="3A17F92E" w14:textId="77777777" w:rsidTr="000347F3">
        <w:trPr>
          <w:trPrChange w:id="1637" w:author="Office IIBS" w:date="2017-12-01T14:40:00Z">
            <w:trPr>
              <w:gridAfter w:val="0"/>
              <w:cantSplit/>
            </w:trPr>
          </w:trPrChange>
        </w:trPr>
        <w:tc>
          <w:tcPr>
            <w:tcW w:w="461" w:type="pct"/>
            <w:shd w:val="clear" w:color="auto" w:fill="FFFFFF" w:themeFill="background1"/>
            <w:vAlign w:val="center"/>
            <w:tcPrChange w:id="1638" w:author="Office IIBS" w:date="2017-12-01T14:40:00Z">
              <w:tcPr>
                <w:tcW w:w="452" w:type="pct"/>
                <w:shd w:val="clear" w:color="auto" w:fill="FFFF66"/>
                <w:vAlign w:val="center"/>
              </w:tcPr>
            </w:tcPrChange>
          </w:tcPr>
          <w:p w14:paraId="7794D536" w14:textId="77777777" w:rsidR="00AA4DB3" w:rsidRPr="00AA4DB3" w:rsidRDefault="00AA4DB3" w:rsidP="00A05C40">
            <w:pPr>
              <w:jc w:val="center"/>
              <w:rPr>
                <w:sz w:val="20"/>
                <w:szCs w:val="20"/>
              </w:rPr>
            </w:pPr>
            <w:r w:rsidRPr="00AA4DB3">
              <w:rPr>
                <w:sz w:val="20"/>
                <w:szCs w:val="20"/>
              </w:rPr>
              <w:t xml:space="preserve">Angers Loire Métropole </w:t>
            </w:r>
          </w:p>
        </w:tc>
        <w:tc>
          <w:tcPr>
            <w:tcW w:w="706" w:type="pct"/>
            <w:shd w:val="clear" w:color="auto" w:fill="FFFFFF" w:themeFill="background1"/>
            <w:tcPrChange w:id="1639" w:author="Office IIBS" w:date="2017-12-01T14:40:00Z">
              <w:tcPr>
                <w:tcW w:w="577" w:type="pct"/>
                <w:gridSpan w:val="2"/>
                <w:shd w:val="clear" w:color="auto" w:fill="FFFF66"/>
              </w:tcPr>
            </w:tcPrChange>
          </w:tcPr>
          <w:p w14:paraId="23C477C6" w14:textId="534B1F0B" w:rsidR="00AA4DB3" w:rsidRPr="00AA4DB3" w:rsidRDefault="00AA4DB3" w:rsidP="006F2FD7">
            <w:pPr>
              <w:rPr>
                <w:sz w:val="20"/>
                <w:szCs w:val="20"/>
              </w:rPr>
              <w:pPrChange w:id="1640" w:author="Office IIBS" w:date="2017-12-01T13:10:00Z">
                <w:pPr/>
              </w:pPrChange>
            </w:pPr>
            <w:del w:id="1641" w:author="Office IIBS" w:date="2017-12-01T13:10:00Z">
              <w:r w:rsidRPr="00AA4DB3" w:rsidDel="006927BC">
                <w:rPr>
                  <w:sz w:val="20"/>
                  <w:szCs w:val="20"/>
                </w:rPr>
                <w:delText xml:space="preserve">P 57 </w:delText>
              </w:r>
            </w:del>
            <w:r w:rsidRPr="00AA4DB3">
              <w:rPr>
                <w:sz w:val="20"/>
                <w:szCs w:val="20"/>
              </w:rPr>
              <w:t>dispo 12</w:t>
            </w:r>
            <w:del w:id="1642" w:author="Office IIBS" w:date="2017-12-01T13:10:00Z">
              <w:r w:rsidRPr="00AA4DB3" w:rsidDel="006F2FD7">
                <w:rPr>
                  <w:sz w:val="20"/>
                  <w:szCs w:val="20"/>
                </w:rPr>
                <w:delText xml:space="preserve"> </w:delText>
              </w:r>
            </w:del>
            <w:ins w:id="1643" w:author="Office IIBS" w:date="2017-12-01T13:10:00Z">
              <w:r w:rsidR="006F2FD7">
                <w:rPr>
                  <w:sz w:val="20"/>
                  <w:szCs w:val="20"/>
                </w:rPr>
                <w:t xml:space="preserve"> : finaliser l’inventaire des zones humides et les protéger dans les documents d’urbanisme </w:t>
              </w:r>
              <w:r w:rsidR="006927BC">
                <w:rPr>
                  <w:sz w:val="20"/>
                  <w:szCs w:val="20"/>
                </w:rPr>
                <w:t>–</w:t>
              </w:r>
              <w:r w:rsidR="006F2FD7">
                <w:rPr>
                  <w:sz w:val="20"/>
                  <w:szCs w:val="20"/>
                </w:rPr>
                <w:t xml:space="preserve"> </w:t>
              </w:r>
              <w:r w:rsidR="006927BC" w:rsidRPr="006927BC">
                <w:rPr>
                  <w:sz w:val="20"/>
                  <w:szCs w:val="20"/>
                  <w:rPrChange w:id="1644" w:author="Office IIBS" w:date="2017-12-01T13:10:00Z">
                    <w:rPr>
                      <w:b/>
                      <w:bCs/>
                      <w:color w:val="324D9B"/>
                      <w:sz w:val="20"/>
                      <w:szCs w:val="20"/>
                    </w:rPr>
                  </w:rPrChange>
                </w:rPr>
                <w:t xml:space="preserve">p.63 </w:t>
              </w:r>
            </w:ins>
            <w:r w:rsidRPr="00AA4DB3">
              <w:rPr>
                <w:sz w:val="20"/>
                <w:szCs w:val="20"/>
              </w:rPr>
              <w:t>fin du 1</w:t>
            </w:r>
            <w:r w:rsidRPr="006927BC">
              <w:rPr>
                <w:sz w:val="20"/>
                <w:szCs w:val="20"/>
                <w:rPrChange w:id="1645" w:author="Office IIBS" w:date="2017-12-01T13:10:00Z">
                  <w:rPr>
                    <w:sz w:val="20"/>
                    <w:szCs w:val="20"/>
                    <w:vertAlign w:val="superscript"/>
                  </w:rPr>
                </w:rPrChange>
              </w:rPr>
              <w:t>er</w:t>
            </w:r>
            <w:r w:rsidRPr="00AA4DB3">
              <w:rPr>
                <w:sz w:val="20"/>
                <w:szCs w:val="20"/>
              </w:rPr>
              <w:t xml:space="preserve"> paragraphe</w:t>
            </w:r>
          </w:p>
        </w:tc>
        <w:tc>
          <w:tcPr>
            <w:tcW w:w="2197" w:type="pct"/>
            <w:shd w:val="clear" w:color="auto" w:fill="FFFFFF" w:themeFill="background1"/>
            <w:tcPrChange w:id="1646" w:author="Office IIBS" w:date="2017-12-01T14:40:00Z">
              <w:tcPr>
                <w:tcW w:w="1591" w:type="pct"/>
                <w:gridSpan w:val="2"/>
                <w:shd w:val="clear" w:color="auto" w:fill="FFFF66"/>
              </w:tcPr>
            </w:tcPrChange>
          </w:tcPr>
          <w:p w14:paraId="4333A3D9" w14:textId="77777777" w:rsidR="00AA4DB3" w:rsidRPr="00AA4DB3" w:rsidRDefault="00AA4DB3" w:rsidP="00A05C40">
            <w:pPr>
              <w:autoSpaceDE w:val="0"/>
              <w:autoSpaceDN w:val="0"/>
              <w:adjustRightInd w:val="0"/>
              <w:rPr>
                <w:rFonts w:cs="Segoe UI"/>
                <w:sz w:val="20"/>
                <w:szCs w:val="20"/>
              </w:rPr>
            </w:pPr>
            <w:r w:rsidRPr="00AA4DB3">
              <w:rPr>
                <w:rFonts w:cs="Segoe UI"/>
                <w:color w:val="000000"/>
                <w:sz w:val="20"/>
                <w:szCs w:val="20"/>
              </w:rPr>
              <w:t xml:space="preserve">Ajout : les documents d'urbanisme, notamment les PLU, doivent, lors de leur élaboration ou leur révision, décliner la séquence Eviter, Réduire, Compenser dans leur démarche de prise en compte des zones humides </w:t>
            </w:r>
          </w:p>
        </w:tc>
        <w:tc>
          <w:tcPr>
            <w:tcW w:w="1636" w:type="pct"/>
            <w:shd w:val="clear" w:color="auto" w:fill="FFFFFF" w:themeFill="background1"/>
            <w:tcPrChange w:id="1647" w:author="Office IIBS" w:date="2017-12-01T14:40:00Z">
              <w:tcPr>
                <w:tcW w:w="1861" w:type="pct"/>
                <w:gridSpan w:val="2"/>
                <w:shd w:val="clear" w:color="auto" w:fill="FFFF66"/>
              </w:tcPr>
            </w:tcPrChange>
          </w:tcPr>
          <w:p w14:paraId="5456EF8A" w14:textId="3291DD55" w:rsidR="00AA4DB3" w:rsidRPr="00AA4DB3" w:rsidRDefault="00AA4DB3" w:rsidP="004A20D4">
            <w:pPr>
              <w:rPr>
                <w:sz w:val="20"/>
                <w:szCs w:val="20"/>
              </w:rPr>
            </w:pPr>
            <w:r w:rsidRPr="00AA4DB3">
              <w:rPr>
                <w:sz w:val="20"/>
                <w:szCs w:val="20"/>
              </w:rPr>
              <w:t>A discuter en bureau et rappeler le consensus de l’interco</w:t>
            </w:r>
          </w:p>
          <w:p w14:paraId="2F218929" w14:textId="263054E8" w:rsidR="00AA4DB3" w:rsidRPr="00AA4DB3" w:rsidRDefault="00AA4DB3" w:rsidP="004A20D4">
            <w:pPr>
              <w:rPr>
                <w:sz w:val="20"/>
                <w:szCs w:val="20"/>
              </w:rPr>
            </w:pPr>
            <w:r w:rsidRPr="00AA4DB3">
              <w:rPr>
                <w:sz w:val="20"/>
                <w:szCs w:val="20"/>
              </w:rPr>
              <w:t>Avis juridique : C’est désormais un principe réglementaire qui est généralisé en droit de l’environnement mais je ne vois pas l’intérêt de le préciser dans la disposition relative à l’inventaire des ZH. On demande aux collectivités d’inventorier les ZH et de les protéger, donc a priori il n’y aura pas de projet sur les ZH identifiées. Pousser les collectivités à identifier les ZH et à faire ce travail d’inventaire, c’est les amener à réfléchir à l’impact de leur développement et à se positionner par rapport à ces ZH, c’est par cette réflexion, appliquer le principe ERC.</w:t>
            </w:r>
          </w:p>
        </w:tc>
      </w:tr>
      <w:tr w:rsidR="00AA4DB3" w:rsidRPr="00AA4DB3" w14:paraId="4EEB8740" w14:textId="77777777" w:rsidTr="000347F3">
        <w:trPr>
          <w:trPrChange w:id="1648" w:author="Office IIBS" w:date="2017-12-01T14:40:00Z">
            <w:trPr>
              <w:gridAfter w:val="0"/>
              <w:cantSplit/>
            </w:trPr>
          </w:trPrChange>
        </w:trPr>
        <w:tc>
          <w:tcPr>
            <w:tcW w:w="461" w:type="pct"/>
            <w:shd w:val="clear" w:color="auto" w:fill="FFFFFF" w:themeFill="background1"/>
            <w:vAlign w:val="center"/>
            <w:tcPrChange w:id="1649" w:author="Office IIBS" w:date="2017-12-01T14:40:00Z">
              <w:tcPr>
                <w:tcW w:w="452" w:type="pct"/>
                <w:shd w:val="clear" w:color="auto" w:fill="FFFF66"/>
                <w:vAlign w:val="center"/>
              </w:tcPr>
            </w:tcPrChange>
          </w:tcPr>
          <w:p w14:paraId="44BF3619" w14:textId="77777777" w:rsidR="00AA4DB3" w:rsidRPr="00AA4DB3" w:rsidRDefault="00AA4DB3" w:rsidP="00A05C40">
            <w:pPr>
              <w:jc w:val="center"/>
              <w:rPr>
                <w:sz w:val="20"/>
                <w:szCs w:val="20"/>
              </w:rPr>
            </w:pPr>
            <w:r w:rsidRPr="00AA4DB3">
              <w:rPr>
                <w:sz w:val="20"/>
                <w:szCs w:val="20"/>
              </w:rPr>
              <w:t xml:space="preserve">Angers Loire Métropole </w:t>
            </w:r>
          </w:p>
        </w:tc>
        <w:tc>
          <w:tcPr>
            <w:tcW w:w="706" w:type="pct"/>
            <w:shd w:val="clear" w:color="auto" w:fill="FFFFFF" w:themeFill="background1"/>
            <w:tcPrChange w:id="1650" w:author="Office IIBS" w:date="2017-12-01T14:40:00Z">
              <w:tcPr>
                <w:tcW w:w="577" w:type="pct"/>
                <w:gridSpan w:val="2"/>
                <w:shd w:val="clear" w:color="auto" w:fill="FFFF66"/>
              </w:tcPr>
            </w:tcPrChange>
          </w:tcPr>
          <w:p w14:paraId="768B357F" w14:textId="62F31C86" w:rsidR="00AA4DB3" w:rsidRPr="00AA4DB3" w:rsidRDefault="006927BC" w:rsidP="00A05C40">
            <w:pPr>
              <w:rPr>
                <w:sz w:val="20"/>
                <w:szCs w:val="20"/>
              </w:rPr>
            </w:pPr>
            <w:ins w:id="1651" w:author="Office IIBS" w:date="2017-12-01T13:10:00Z">
              <w:r w:rsidRPr="00AA4DB3">
                <w:rPr>
                  <w:sz w:val="20"/>
                  <w:szCs w:val="20"/>
                </w:rPr>
                <w:t>dispo 12</w:t>
              </w:r>
              <w:r>
                <w:rPr>
                  <w:sz w:val="20"/>
                  <w:szCs w:val="20"/>
                </w:rPr>
                <w:t xml:space="preserve"> : finaliser l’inventaire des zones humides et les protéger dans les documents d’urbanisme – </w:t>
              </w:r>
              <w:r w:rsidRPr="005813F6">
                <w:rPr>
                  <w:sz w:val="20"/>
                  <w:szCs w:val="20"/>
                </w:rPr>
                <w:t xml:space="preserve">p.63 </w:t>
              </w:r>
            </w:ins>
            <w:del w:id="1652" w:author="Office IIBS" w:date="2017-12-01T13:10:00Z">
              <w:r w:rsidR="00AA4DB3" w:rsidRPr="00AA4DB3" w:rsidDel="006927BC">
                <w:rPr>
                  <w:sz w:val="20"/>
                  <w:szCs w:val="20"/>
                </w:rPr>
                <w:delText xml:space="preserve">P 57 dispo 12 </w:delText>
              </w:r>
            </w:del>
            <w:r w:rsidR="00AA4DB3" w:rsidRPr="00AA4DB3">
              <w:rPr>
                <w:sz w:val="20"/>
                <w:szCs w:val="20"/>
              </w:rPr>
              <w:t>4</w:t>
            </w:r>
            <w:r w:rsidR="00AA4DB3" w:rsidRPr="00AA4DB3">
              <w:rPr>
                <w:sz w:val="20"/>
                <w:szCs w:val="20"/>
                <w:vertAlign w:val="superscript"/>
              </w:rPr>
              <w:t>ème</w:t>
            </w:r>
            <w:r w:rsidR="00AA4DB3" w:rsidRPr="00AA4DB3">
              <w:rPr>
                <w:sz w:val="20"/>
                <w:szCs w:val="20"/>
              </w:rPr>
              <w:t xml:space="preserve"> paragraphe</w:t>
            </w:r>
          </w:p>
        </w:tc>
        <w:tc>
          <w:tcPr>
            <w:tcW w:w="2197" w:type="pct"/>
            <w:shd w:val="clear" w:color="auto" w:fill="FFFFFF" w:themeFill="background1"/>
            <w:tcPrChange w:id="1653" w:author="Office IIBS" w:date="2017-12-01T14:40:00Z">
              <w:tcPr>
                <w:tcW w:w="1591" w:type="pct"/>
                <w:gridSpan w:val="2"/>
                <w:shd w:val="clear" w:color="auto" w:fill="FFFF66"/>
              </w:tcPr>
            </w:tcPrChange>
          </w:tcPr>
          <w:p w14:paraId="55902FDD" w14:textId="77777777" w:rsidR="00AA4DB3" w:rsidRPr="00AA4DB3" w:rsidRDefault="00AA4DB3" w:rsidP="00A05C40">
            <w:pPr>
              <w:rPr>
                <w:sz w:val="20"/>
                <w:szCs w:val="20"/>
              </w:rPr>
            </w:pPr>
            <w:r w:rsidRPr="00AA4DB3">
              <w:rPr>
                <w:rFonts w:cs="Segoe UI"/>
                <w:color w:val="000000"/>
                <w:sz w:val="20"/>
                <w:szCs w:val="20"/>
              </w:rPr>
              <w:t>Ajout après « Par ailleurs » : en déclinaison de la séquence Eviter, Réduire, compenser</w:t>
            </w:r>
          </w:p>
        </w:tc>
        <w:tc>
          <w:tcPr>
            <w:tcW w:w="1636" w:type="pct"/>
            <w:shd w:val="clear" w:color="auto" w:fill="FFFFFF" w:themeFill="background1"/>
            <w:tcPrChange w:id="1654" w:author="Office IIBS" w:date="2017-12-01T14:40:00Z">
              <w:tcPr>
                <w:tcW w:w="1861" w:type="pct"/>
                <w:gridSpan w:val="2"/>
                <w:shd w:val="clear" w:color="auto" w:fill="FFFF66"/>
              </w:tcPr>
            </w:tcPrChange>
          </w:tcPr>
          <w:p w14:paraId="17890C53" w14:textId="62028AF4" w:rsidR="00AA4DB3" w:rsidRPr="00AA4DB3" w:rsidRDefault="00AA4DB3" w:rsidP="004A20D4">
            <w:pPr>
              <w:rPr>
                <w:sz w:val="20"/>
                <w:szCs w:val="20"/>
              </w:rPr>
            </w:pPr>
            <w:r w:rsidRPr="00AA4DB3">
              <w:rPr>
                <w:sz w:val="20"/>
                <w:szCs w:val="20"/>
              </w:rPr>
              <w:t>A discuter en bureau et rappeler le consensus de l’interco</w:t>
            </w:r>
            <w:r w:rsidRPr="00AA4DB3" w:rsidDel="0080480F">
              <w:rPr>
                <w:sz w:val="20"/>
                <w:szCs w:val="20"/>
              </w:rPr>
              <w:t xml:space="preserve"> </w:t>
            </w:r>
          </w:p>
        </w:tc>
      </w:tr>
      <w:tr w:rsidR="00AA4DB3" w:rsidRPr="00AA4DB3" w14:paraId="68F822F6" w14:textId="77777777" w:rsidTr="000347F3">
        <w:trPr>
          <w:trPrChange w:id="1655" w:author="Office IIBS" w:date="2017-12-01T14:40:00Z">
            <w:trPr>
              <w:gridAfter w:val="0"/>
              <w:cantSplit/>
            </w:trPr>
          </w:trPrChange>
        </w:trPr>
        <w:tc>
          <w:tcPr>
            <w:tcW w:w="461" w:type="pct"/>
            <w:shd w:val="clear" w:color="auto" w:fill="FFFFFF" w:themeFill="background1"/>
            <w:vAlign w:val="center"/>
            <w:tcPrChange w:id="1656" w:author="Office IIBS" w:date="2017-12-01T14:40:00Z">
              <w:tcPr>
                <w:tcW w:w="452" w:type="pct"/>
                <w:shd w:val="clear" w:color="auto" w:fill="FFFF66"/>
                <w:vAlign w:val="center"/>
              </w:tcPr>
            </w:tcPrChange>
          </w:tcPr>
          <w:p w14:paraId="3CB0768B" w14:textId="77777777" w:rsidR="00AA4DB3" w:rsidRPr="00AA4DB3" w:rsidRDefault="00AA4DB3" w:rsidP="00A05C40">
            <w:pPr>
              <w:jc w:val="center"/>
              <w:rPr>
                <w:sz w:val="20"/>
                <w:szCs w:val="20"/>
              </w:rPr>
            </w:pPr>
            <w:r w:rsidRPr="00AA4DB3">
              <w:rPr>
                <w:sz w:val="20"/>
                <w:szCs w:val="20"/>
              </w:rPr>
              <w:t xml:space="preserve">Angers Loire Métropole </w:t>
            </w:r>
          </w:p>
        </w:tc>
        <w:tc>
          <w:tcPr>
            <w:tcW w:w="706" w:type="pct"/>
            <w:shd w:val="clear" w:color="auto" w:fill="FFFFFF" w:themeFill="background1"/>
            <w:tcPrChange w:id="1657" w:author="Office IIBS" w:date="2017-12-01T14:40:00Z">
              <w:tcPr>
                <w:tcW w:w="577" w:type="pct"/>
                <w:gridSpan w:val="2"/>
                <w:shd w:val="clear" w:color="auto" w:fill="FFFF66"/>
              </w:tcPr>
            </w:tcPrChange>
          </w:tcPr>
          <w:p w14:paraId="58C09999" w14:textId="6C709589" w:rsidR="00AA4DB3" w:rsidRPr="00AA4DB3" w:rsidRDefault="006927BC" w:rsidP="00A05C40">
            <w:pPr>
              <w:rPr>
                <w:b/>
                <w:sz w:val="20"/>
                <w:szCs w:val="20"/>
              </w:rPr>
            </w:pPr>
            <w:ins w:id="1658" w:author="Office IIBS" w:date="2017-12-01T13:11:00Z">
              <w:r w:rsidRPr="00AA4DB3">
                <w:rPr>
                  <w:sz w:val="20"/>
                  <w:szCs w:val="20"/>
                </w:rPr>
                <w:t>dispo 12</w:t>
              </w:r>
              <w:r>
                <w:rPr>
                  <w:sz w:val="20"/>
                  <w:szCs w:val="20"/>
                </w:rPr>
                <w:t xml:space="preserve"> : finaliser l’inventaire des zones humides et les protéger dans les documents d’urbanisme – </w:t>
              </w:r>
              <w:r w:rsidRPr="005813F6">
                <w:rPr>
                  <w:sz w:val="20"/>
                  <w:szCs w:val="20"/>
                </w:rPr>
                <w:t xml:space="preserve">p.63 </w:t>
              </w:r>
            </w:ins>
            <w:del w:id="1659" w:author="Office IIBS" w:date="2017-12-01T13:11:00Z">
              <w:r w:rsidR="00AA4DB3" w:rsidRPr="00AA4DB3" w:rsidDel="006927BC">
                <w:rPr>
                  <w:sz w:val="20"/>
                  <w:szCs w:val="20"/>
                </w:rPr>
                <w:delText xml:space="preserve">P 57 dispo 12 </w:delText>
              </w:r>
            </w:del>
            <w:r w:rsidR="00AA4DB3" w:rsidRPr="00AA4DB3">
              <w:rPr>
                <w:sz w:val="20"/>
                <w:szCs w:val="20"/>
              </w:rPr>
              <w:t>4</w:t>
            </w:r>
            <w:r w:rsidR="00AA4DB3" w:rsidRPr="00AA4DB3">
              <w:rPr>
                <w:sz w:val="20"/>
                <w:szCs w:val="20"/>
                <w:vertAlign w:val="superscript"/>
              </w:rPr>
              <w:t>ème</w:t>
            </w:r>
            <w:r w:rsidR="00AA4DB3" w:rsidRPr="00AA4DB3">
              <w:rPr>
                <w:sz w:val="20"/>
                <w:szCs w:val="20"/>
              </w:rPr>
              <w:t xml:space="preserve"> paragraphe</w:t>
            </w:r>
          </w:p>
        </w:tc>
        <w:tc>
          <w:tcPr>
            <w:tcW w:w="2197" w:type="pct"/>
            <w:shd w:val="clear" w:color="auto" w:fill="FFFFFF" w:themeFill="background1"/>
            <w:tcPrChange w:id="1660" w:author="Office IIBS" w:date="2017-12-01T14:40:00Z">
              <w:tcPr>
                <w:tcW w:w="1591" w:type="pct"/>
                <w:gridSpan w:val="2"/>
                <w:shd w:val="clear" w:color="auto" w:fill="FFFF66"/>
              </w:tcPr>
            </w:tcPrChange>
          </w:tcPr>
          <w:p w14:paraId="6FD15A05" w14:textId="77777777" w:rsidR="00AA4DB3" w:rsidRPr="00AA4DB3" w:rsidRDefault="00AA4DB3" w:rsidP="00A05C40">
            <w:pPr>
              <w:autoSpaceDE w:val="0"/>
              <w:autoSpaceDN w:val="0"/>
              <w:adjustRightInd w:val="0"/>
              <w:rPr>
                <w:sz w:val="20"/>
                <w:szCs w:val="20"/>
              </w:rPr>
            </w:pPr>
            <w:r w:rsidRPr="00AA4DB3">
              <w:rPr>
                <w:sz w:val="20"/>
                <w:szCs w:val="20"/>
              </w:rPr>
              <w:t>Suppression de « et le cas échéant...(PLU). » remplacé par « </w:t>
            </w:r>
            <w:r w:rsidRPr="00AA4DB3">
              <w:rPr>
                <w:rFonts w:cs="Segoe UI"/>
                <w:color w:val="000000"/>
                <w:sz w:val="20"/>
                <w:szCs w:val="20"/>
              </w:rPr>
              <w:t>Lorsque des zones humides sont identifiées et que des alternatives à l'urbanisation existent, celles-ci sont excluent des zones à urbaniser des PLU »</w:t>
            </w:r>
          </w:p>
        </w:tc>
        <w:tc>
          <w:tcPr>
            <w:tcW w:w="1636" w:type="pct"/>
            <w:shd w:val="clear" w:color="auto" w:fill="FFFFFF" w:themeFill="background1"/>
            <w:tcPrChange w:id="1661" w:author="Office IIBS" w:date="2017-12-01T14:40:00Z">
              <w:tcPr>
                <w:tcW w:w="1861" w:type="pct"/>
                <w:gridSpan w:val="2"/>
                <w:shd w:val="clear" w:color="auto" w:fill="FFFF66"/>
              </w:tcPr>
            </w:tcPrChange>
          </w:tcPr>
          <w:p w14:paraId="4D77710B" w14:textId="7F6E19E5" w:rsidR="00AA4DB3" w:rsidRPr="00AA4DB3" w:rsidRDefault="00AA4DB3">
            <w:pPr>
              <w:rPr>
                <w:sz w:val="20"/>
                <w:szCs w:val="20"/>
              </w:rPr>
            </w:pPr>
            <w:r w:rsidRPr="00AA4DB3">
              <w:rPr>
                <w:sz w:val="20"/>
                <w:szCs w:val="20"/>
              </w:rPr>
              <w:t>A discuter en bureau et rappeler le consensus de l’interco</w:t>
            </w:r>
          </w:p>
        </w:tc>
      </w:tr>
      <w:tr w:rsidR="00AA4DB3" w:rsidRPr="00AA4DB3" w:rsidDel="001C5940" w14:paraId="2A0F3B9B" w14:textId="02728673" w:rsidTr="000347F3">
        <w:trPr>
          <w:del w:id="1662" w:author="Office IIBS" w:date="2017-12-01T11:14:00Z"/>
          <w:trPrChange w:id="1663" w:author="Office IIBS" w:date="2017-12-01T14:40:00Z">
            <w:trPr>
              <w:gridAfter w:val="0"/>
              <w:cantSplit/>
            </w:trPr>
          </w:trPrChange>
        </w:trPr>
        <w:tc>
          <w:tcPr>
            <w:tcW w:w="461" w:type="pct"/>
            <w:shd w:val="clear" w:color="auto" w:fill="FFFFFF" w:themeFill="background1"/>
            <w:tcPrChange w:id="1664" w:author="Office IIBS" w:date="2017-12-01T14:40:00Z">
              <w:tcPr>
                <w:tcW w:w="452" w:type="pct"/>
                <w:shd w:val="clear" w:color="auto" w:fill="D9D9D9" w:themeFill="background1" w:themeFillShade="D9"/>
              </w:tcPr>
            </w:tcPrChange>
          </w:tcPr>
          <w:p w14:paraId="12621EFF" w14:textId="1B6215E3" w:rsidR="00AA4DB3" w:rsidRPr="00AA4DB3" w:rsidDel="001C5940" w:rsidRDefault="00AA4DB3" w:rsidP="004A20D4">
            <w:pPr>
              <w:rPr>
                <w:del w:id="1665" w:author="Office IIBS" w:date="2017-12-01T11:14:00Z"/>
                <w:sz w:val="20"/>
                <w:szCs w:val="20"/>
              </w:rPr>
            </w:pPr>
            <w:del w:id="1666" w:author="Office IIBS" w:date="2017-12-01T11:14:00Z">
              <w:r w:rsidRPr="00AA4DB3" w:rsidDel="001C5940">
                <w:rPr>
                  <w:sz w:val="20"/>
                  <w:szCs w:val="20"/>
                </w:rPr>
                <w:delText>Agathe IIBS</w:delText>
              </w:r>
            </w:del>
          </w:p>
        </w:tc>
        <w:tc>
          <w:tcPr>
            <w:tcW w:w="706" w:type="pct"/>
            <w:shd w:val="clear" w:color="auto" w:fill="FFFFFF" w:themeFill="background1"/>
            <w:tcPrChange w:id="1667" w:author="Office IIBS" w:date="2017-12-01T14:40:00Z">
              <w:tcPr>
                <w:tcW w:w="577" w:type="pct"/>
                <w:gridSpan w:val="2"/>
                <w:shd w:val="clear" w:color="auto" w:fill="D9D9D9" w:themeFill="background1" w:themeFillShade="D9"/>
              </w:tcPr>
            </w:tcPrChange>
          </w:tcPr>
          <w:p w14:paraId="594BD821" w14:textId="01242CB7" w:rsidR="00AA4DB3" w:rsidRPr="00AA4DB3" w:rsidDel="001C5940" w:rsidRDefault="00AA4DB3" w:rsidP="004A20D4">
            <w:pPr>
              <w:rPr>
                <w:del w:id="1668" w:author="Office IIBS" w:date="2017-12-01T11:14:00Z"/>
                <w:sz w:val="20"/>
                <w:szCs w:val="20"/>
              </w:rPr>
            </w:pPr>
            <w:del w:id="1669" w:author="Office IIBS" w:date="2017-12-01T11:14:00Z">
              <w:r w:rsidRPr="00AA4DB3" w:rsidDel="001C5940">
                <w:rPr>
                  <w:sz w:val="20"/>
                  <w:szCs w:val="20"/>
                </w:rPr>
                <w:delText>Intro du levier d’action espèces exotiques – p.54</w:delText>
              </w:r>
            </w:del>
          </w:p>
        </w:tc>
        <w:tc>
          <w:tcPr>
            <w:tcW w:w="2197" w:type="pct"/>
            <w:shd w:val="clear" w:color="auto" w:fill="FFFFFF" w:themeFill="background1"/>
            <w:tcPrChange w:id="1670" w:author="Office IIBS" w:date="2017-12-01T14:40:00Z">
              <w:tcPr>
                <w:tcW w:w="1591" w:type="pct"/>
                <w:gridSpan w:val="2"/>
                <w:shd w:val="clear" w:color="auto" w:fill="D9D9D9" w:themeFill="background1" w:themeFillShade="D9"/>
              </w:tcPr>
            </w:tcPrChange>
          </w:tcPr>
          <w:p w14:paraId="4DAF4C5E" w14:textId="22206490" w:rsidR="00AA4DB3" w:rsidRPr="00AA4DB3" w:rsidDel="001C5940" w:rsidRDefault="00AA4DB3" w:rsidP="004A20D4">
            <w:pPr>
              <w:rPr>
                <w:del w:id="1671" w:author="Office IIBS" w:date="2017-12-01T11:14:00Z"/>
                <w:rFonts w:cs="Segoe UI"/>
                <w:color w:val="000000"/>
                <w:sz w:val="20"/>
                <w:szCs w:val="20"/>
              </w:rPr>
            </w:pPr>
            <w:del w:id="1672" w:author="Office IIBS" w:date="2017-12-01T11:14:00Z">
              <w:r w:rsidRPr="00AA4DB3" w:rsidDel="001C5940">
                <w:rPr>
                  <w:sz w:val="20"/>
                  <w:szCs w:val="20"/>
                </w:rPr>
                <w:delText>Enlever « potentiellement », leur présence est avérée.</w:delText>
              </w:r>
            </w:del>
          </w:p>
        </w:tc>
        <w:tc>
          <w:tcPr>
            <w:tcW w:w="1636" w:type="pct"/>
            <w:shd w:val="clear" w:color="auto" w:fill="FFFFFF" w:themeFill="background1"/>
            <w:tcPrChange w:id="1673" w:author="Office IIBS" w:date="2017-12-01T14:40:00Z">
              <w:tcPr>
                <w:tcW w:w="1861" w:type="pct"/>
                <w:gridSpan w:val="2"/>
                <w:shd w:val="clear" w:color="auto" w:fill="D9D9D9" w:themeFill="background1" w:themeFillShade="D9"/>
              </w:tcPr>
            </w:tcPrChange>
          </w:tcPr>
          <w:p w14:paraId="59119EF1" w14:textId="6045B0B7" w:rsidR="00AA4DB3" w:rsidRPr="00AA4DB3" w:rsidDel="001C5940" w:rsidRDefault="00AA4DB3" w:rsidP="001C51E7">
            <w:pPr>
              <w:rPr>
                <w:del w:id="1674" w:author="Office IIBS" w:date="2017-12-01T11:14:00Z"/>
                <w:sz w:val="20"/>
                <w:szCs w:val="20"/>
              </w:rPr>
            </w:pPr>
            <w:del w:id="1675" w:author="Office IIBS" w:date="2017-12-01T11:14:00Z">
              <w:r w:rsidRPr="00AA4DB3" w:rsidDel="001C5940">
                <w:rPr>
                  <w:sz w:val="20"/>
                  <w:szCs w:val="20"/>
                </w:rPr>
                <w:delText>OK</w:delText>
              </w:r>
            </w:del>
          </w:p>
          <w:p w14:paraId="174EE5DC" w14:textId="4E49C800" w:rsidR="00AA4DB3" w:rsidRPr="00AA4DB3" w:rsidDel="001C5940" w:rsidRDefault="00AA4DB3" w:rsidP="004A20D4">
            <w:pPr>
              <w:rPr>
                <w:del w:id="1676" w:author="Office IIBS" w:date="2017-12-01T11:14:00Z"/>
                <w:sz w:val="20"/>
                <w:szCs w:val="20"/>
              </w:rPr>
            </w:pPr>
            <w:del w:id="1677" w:author="Office IIBS" w:date="2017-12-01T11:14:00Z">
              <w:r w:rsidRPr="00AA4DB3" w:rsidDel="001C5940">
                <w:rPr>
                  <w:sz w:val="20"/>
                  <w:szCs w:val="20"/>
                </w:rPr>
                <w:delText>Document modifié</w:delText>
              </w:r>
            </w:del>
          </w:p>
        </w:tc>
      </w:tr>
      <w:tr w:rsidR="00AA4DB3" w:rsidRPr="00AA4DB3" w:rsidDel="001C5940" w14:paraId="27A3335E" w14:textId="2E73ECD2" w:rsidTr="000347F3">
        <w:trPr>
          <w:del w:id="1678" w:author="Office IIBS" w:date="2017-12-01T11:14:00Z"/>
          <w:trPrChange w:id="1679" w:author="Office IIBS" w:date="2017-12-01T14:40:00Z">
            <w:trPr>
              <w:gridAfter w:val="0"/>
              <w:cantSplit/>
            </w:trPr>
          </w:trPrChange>
        </w:trPr>
        <w:tc>
          <w:tcPr>
            <w:tcW w:w="461" w:type="pct"/>
            <w:shd w:val="clear" w:color="auto" w:fill="FFFFFF" w:themeFill="background1"/>
            <w:tcPrChange w:id="1680" w:author="Office IIBS" w:date="2017-12-01T14:40:00Z">
              <w:tcPr>
                <w:tcW w:w="452" w:type="pct"/>
                <w:shd w:val="clear" w:color="auto" w:fill="D9D9D9" w:themeFill="background1" w:themeFillShade="D9"/>
              </w:tcPr>
            </w:tcPrChange>
          </w:tcPr>
          <w:p w14:paraId="256E798F" w14:textId="5A0D0F7E" w:rsidR="00AA4DB3" w:rsidRPr="00AA4DB3" w:rsidDel="001C5940" w:rsidRDefault="00AA4DB3" w:rsidP="004A20D4">
            <w:pPr>
              <w:rPr>
                <w:del w:id="1681" w:author="Office IIBS" w:date="2017-12-01T11:14:00Z"/>
                <w:sz w:val="20"/>
                <w:szCs w:val="20"/>
              </w:rPr>
            </w:pPr>
            <w:del w:id="1682" w:author="Office IIBS" w:date="2017-12-01T11:14:00Z">
              <w:r w:rsidRPr="00AA4DB3" w:rsidDel="001C5940">
                <w:rPr>
                  <w:sz w:val="20"/>
                  <w:szCs w:val="20"/>
                </w:rPr>
                <w:delText>Agathe IIBS</w:delText>
              </w:r>
            </w:del>
          </w:p>
        </w:tc>
        <w:tc>
          <w:tcPr>
            <w:tcW w:w="706" w:type="pct"/>
            <w:shd w:val="clear" w:color="auto" w:fill="FFFFFF" w:themeFill="background1"/>
            <w:tcPrChange w:id="1683" w:author="Office IIBS" w:date="2017-12-01T14:40:00Z">
              <w:tcPr>
                <w:tcW w:w="577" w:type="pct"/>
                <w:gridSpan w:val="2"/>
                <w:shd w:val="clear" w:color="auto" w:fill="D9D9D9" w:themeFill="background1" w:themeFillShade="D9"/>
              </w:tcPr>
            </w:tcPrChange>
          </w:tcPr>
          <w:p w14:paraId="1A3A2B08" w14:textId="3664BBD4" w:rsidR="00AA4DB3" w:rsidRPr="00AA4DB3" w:rsidDel="001C5940" w:rsidRDefault="00AA4DB3" w:rsidP="009351EC">
            <w:pPr>
              <w:rPr>
                <w:del w:id="1684" w:author="Office IIBS" w:date="2017-12-01T11:14:00Z"/>
                <w:sz w:val="20"/>
                <w:szCs w:val="20"/>
              </w:rPr>
            </w:pPr>
            <w:del w:id="1685" w:author="Office IIBS" w:date="2017-12-01T11:14:00Z">
              <w:r w:rsidRPr="00AA4DB3" w:rsidDel="001C5940">
                <w:rPr>
                  <w:sz w:val="20"/>
                  <w:szCs w:val="20"/>
                </w:rPr>
                <w:delText>Intro du levier d’action zh – p.55</w:delText>
              </w:r>
            </w:del>
          </w:p>
        </w:tc>
        <w:tc>
          <w:tcPr>
            <w:tcW w:w="2197" w:type="pct"/>
            <w:shd w:val="clear" w:color="auto" w:fill="FFFFFF" w:themeFill="background1"/>
            <w:tcPrChange w:id="1686" w:author="Office IIBS" w:date="2017-12-01T14:40:00Z">
              <w:tcPr>
                <w:tcW w:w="1591" w:type="pct"/>
                <w:gridSpan w:val="2"/>
                <w:shd w:val="clear" w:color="auto" w:fill="D9D9D9" w:themeFill="background1" w:themeFillShade="D9"/>
              </w:tcPr>
            </w:tcPrChange>
          </w:tcPr>
          <w:p w14:paraId="4491A1B4" w14:textId="2DFD8A46" w:rsidR="00AA4DB3" w:rsidRPr="00AA4DB3" w:rsidDel="001C5940" w:rsidRDefault="00AA4DB3" w:rsidP="00906B9B">
            <w:pPr>
              <w:rPr>
                <w:del w:id="1687" w:author="Office IIBS" w:date="2017-12-01T11:14:00Z"/>
                <w:sz w:val="20"/>
                <w:szCs w:val="20"/>
              </w:rPr>
            </w:pPr>
            <w:del w:id="1688" w:author="Office IIBS" w:date="2017-12-01T11:14:00Z">
              <w:r w:rsidRPr="00AA4DB3" w:rsidDel="001C5940">
                <w:rPr>
                  <w:sz w:val="20"/>
                  <w:szCs w:val="20"/>
                </w:rPr>
                <w:delText xml:space="preserve">Insister sur le rôle quantitatif des zh </w:delText>
              </w:r>
            </w:del>
          </w:p>
        </w:tc>
        <w:tc>
          <w:tcPr>
            <w:tcW w:w="1636" w:type="pct"/>
            <w:shd w:val="clear" w:color="auto" w:fill="FFFFFF" w:themeFill="background1"/>
            <w:tcPrChange w:id="1689" w:author="Office IIBS" w:date="2017-12-01T14:40:00Z">
              <w:tcPr>
                <w:tcW w:w="1861" w:type="pct"/>
                <w:gridSpan w:val="2"/>
                <w:shd w:val="clear" w:color="auto" w:fill="D9D9D9" w:themeFill="background1" w:themeFillShade="D9"/>
              </w:tcPr>
            </w:tcPrChange>
          </w:tcPr>
          <w:p w14:paraId="21F56164" w14:textId="260290B2" w:rsidR="00AA4DB3" w:rsidRPr="00AA4DB3" w:rsidDel="001C5940" w:rsidRDefault="00AA4DB3" w:rsidP="006B6FF6">
            <w:pPr>
              <w:rPr>
                <w:del w:id="1690" w:author="Office IIBS" w:date="2017-12-01T11:14:00Z"/>
                <w:sz w:val="20"/>
                <w:szCs w:val="20"/>
              </w:rPr>
            </w:pPr>
            <w:del w:id="1691" w:author="Office IIBS" w:date="2017-12-01T11:14:00Z">
              <w:r w:rsidRPr="00AA4DB3" w:rsidDel="001C5940">
                <w:rPr>
                  <w:sz w:val="20"/>
                  <w:szCs w:val="20"/>
                </w:rPr>
                <w:delText>OK</w:delText>
              </w:r>
            </w:del>
          </w:p>
          <w:p w14:paraId="43ADD329" w14:textId="7EBF120E" w:rsidR="00AA4DB3" w:rsidRPr="00AA4DB3" w:rsidDel="001C5940" w:rsidRDefault="00AA4DB3" w:rsidP="006B6FF6">
            <w:pPr>
              <w:rPr>
                <w:del w:id="1692" w:author="Office IIBS" w:date="2017-12-01T11:14:00Z"/>
                <w:sz w:val="20"/>
                <w:szCs w:val="20"/>
              </w:rPr>
            </w:pPr>
            <w:del w:id="1693" w:author="Office IIBS" w:date="2017-12-01T11:14:00Z">
              <w:r w:rsidRPr="00AA4DB3" w:rsidDel="001C5940">
                <w:rPr>
                  <w:sz w:val="20"/>
                  <w:szCs w:val="20"/>
                </w:rPr>
                <w:delText>Document modifié</w:delText>
              </w:r>
            </w:del>
          </w:p>
        </w:tc>
      </w:tr>
      <w:tr w:rsidR="00AA4DB3" w:rsidRPr="00AA4DB3" w14:paraId="4F1BB94F" w14:textId="77777777" w:rsidTr="000347F3">
        <w:trPr>
          <w:trPrChange w:id="1694" w:author="Office IIBS" w:date="2017-12-01T14:40:00Z">
            <w:trPr>
              <w:gridAfter w:val="0"/>
              <w:cantSplit/>
            </w:trPr>
          </w:trPrChange>
        </w:trPr>
        <w:tc>
          <w:tcPr>
            <w:tcW w:w="461" w:type="pct"/>
            <w:shd w:val="clear" w:color="auto" w:fill="FFFFFF" w:themeFill="background1"/>
            <w:tcPrChange w:id="1695" w:author="Office IIBS" w:date="2017-12-01T14:40:00Z">
              <w:tcPr>
                <w:tcW w:w="452" w:type="pct"/>
                <w:shd w:val="clear" w:color="auto" w:fill="FFFF66"/>
              </w:tcPr>
            </w:tcPrChange>
          </w:tcPr>
          <w:p w14:paraId="3AF66934" w14:textId="5EAA68B8" w:rsidR="00AA4DB3" w:rsidRPr="00AA4DB3" w:rsidRDefault="00AA4DB3" w:rsidP="004A20D4">
            <w:pPr>
              <w:rPr>
                <w:sz w:val="20"/>
                <w:szCs w:val="20"/>
              </w:rPr>
            </w:pPr>
            <w:r w:rsidRPr="00AA4DB3">
              <w:rPr>
                <w:sz w:val="20"/>
                <w:szCs w:val="20"/>
              </w:rPr>
              <w:t>Agathe</w:t>
            </w:r>
            <w:ins w:id="1696" w:author="Office IIBS" w:date="2017-12-01T11:24:00Z">
              <w:r w:rsidRPr="00AA4DB3">
                <w:rPr>
                  <w:sz w:val="20"/>
                  <w:szCs w:val="20"/>
                </w:rPr>
                <w:t xml:space="preserve"> Rémond,</w:t>
              </w:r>
            </w:ins>
            <w:r w:rsidRPr="00AA4DB3">
              <w:rPr>
                <w:sz w:val="20"/>
                <w:szCs w:val="20"/>
              </w:rPr>
              <w:t xml:space="preserve"> IIBS</w:t>
            </w:r>
          </w:p>
        </w:tc>
        <w:tc>
          <w:tcPr>
            <w:tcW w:w="706" w:type="pct"/>
            <w:shd w:val="clear" w:color="auto" w:fill="FFFFFF" w:themeFill="background1"/>
            <w:tcPrChange w:id="1697" w:author="Office IIBS" w:date="2017-12-01T14:40:00Z">
              <w:tcPr>
                <w:tcW w:w="577" w:type="pct"/>
                <w:gridSpan w:val="2"/>
                <w:shd w:val="clear" w:color="auto" w:fill="FFFF66"/>
              </w:tcPr>
            </w:tcPrChange>
          </w:tcPr>
          <w:p w14:paraId="1A2EB161" w14:textId="700E1770" w:rsidR="00AA4DB3" w:rsidRPr="00AA4DB3" w:rsidRDefault="006927BC" w:rsidP="009351EC">
            <w:pPr>
              <w:rPr>
                <w:sz w:val="20"/>
                <w:szCs w:val="20"/>
              </w:rPr>
            </w:pPr>
            <w:ins w:id="1698" w:author="Office IIBS" w:date="2017-12-01T13:12:00Z">
              <w:r w:rsidRPr="00AA4DB3">
                <w:rPr>
                  <w:sz w:val="20"/>
                  <w:szCs w:val="20"/>
                </w:rPr>
                <w:t>dispo 12</w:t>
              </w:r>
              <w:r>
                <w:rPr>
                  <w:sz w:val="20"/>
                  <w:szCs w:val="20"/>
                </w:rPr>
                <w:t xml:space="preserve"> : finaliser l’inventaire des zones humides et les protéger dans les documents d’urbanisme – </w:t>
              </w:r>
              <w:r w:rsidRPr="005813F6">
                <w:rPr>
                  <w:sz w:val="20"/>
                  <w:szCs w:val="20"/>
                </w:rPr>
                <w:t>p.63</w:t>
              </w:r>
            </w:ins>
            <w:del w:id="1699" w:author="Office IIBS" w:date="2017-12-01T13:12:00Z">
              <w:r w:rsidR="00AA4DB3" w:rsidRPr="00AA4DB3" w:rsidDel="006927BC">
                <w:rPr>
                  <w:sz w:val="20"/>
                  <w:szCs w:val="20"/>
                </w:rPr>
                <w:delText>Dispo n°13 – p.55</w:delText>
              </w:r>
            </w:del>
          </w:p>
        </w:tc>
        <w:tc>
          <w:tcPr>
            <w:tcW w:w="2197" w:type="pct"/>
            <w:shd w:val="clear" w:color="auto" w:fill="FFFFFF" w:themeFill="background1"/>
            <w:tcPrChange w:id="1700" w:author="Office IIBS" w:date="2017-12-01T14:40:00Z">
              <w:tcPr>
                <w:tcW w:w="1591" w:type="pct"/>
                <w:gridSpan w:val="2"/>
                <w:shd w:val="clear" w:color="auto" w:fill="FFFF66"/>
              </w:tcPr>
            </w:tcPrChange>
          </w:tcPr>
          <w:p w14:paraId="0C57A6A4" w14:textId="77777777" w:rsidR="00AA4DB3" w:rsidRPr="00AA4DB3" w:rsidRDefault="00AA4DB3">
            <w:pPr>
              <w:rPr>
                <w:sz w:val="20"/>
                <w:szCs w:val="20"/>
              </w:rPr>
            </w:pPr>
            <w:r w:rsidRPr="00AA4DB3">
              <w:rPr>
                <w:sz w:val="20"/>
                <w:szCs w:val="20"/>
              </w:rPr>
              <w:t>Pourquoi « finaliser » dans le titre et pas « réaliser » ?</w:t>
            </w:r>
          </w:p>
          <w:p w14:paraId="19A0913C" w14:textId="77777777" w:rsidR="00AA4DB3" w:rsidRPr="00AA4DB3" w:rsidRDefault="00AA4DB3">
            <w:pPr>
              <w:rPr>
                <w:sz w:val="20"/>
                <w:szCs w:val="20"/>
              </w:rPr>
            </w:pPr>
            <w:r w:rsidRPr="00AA4DB3">
              <w:rPr>
                <w:sz w:val="20"/>
                <w:szCs w:val="20"/>
              </w:rPr>
              <w:t>Cf guide ONEMA « méthode nationale d’évaluation des zh »</w:t>
            </w:r>
          </w:p>
        </w:tc>
        <w:tc>
          <w:tcPr>
            <w:tcW w:w="1636" w:type="pct"/>
            <w:shd w:val="clear" w:color="auto" w:fill="FFFFFF" w:themeFill="background1"/>
            <w:tcPrChange w:id="1701" w:author="Office IIBS" w:date="2017-12-01T14:40:00Z">
              <w:tcPr>
                <w:tcW w:w="1861" w:type="pct"/>
                <w:gridSpan w:val="2"/>
                <w:shd w:val="clear" w:color="auto" w:fill="FFFF66"/>
              </w:tcPr>
            </w:tcPrChange>
          </w:tcPr>
          <w:p w14:paraId="3FF0725B" w14:textId="434E8001" w:rsidR="00AA4DB3" w:rsidRPr="00AA4DB3" w:rsidRDefault="00AA4DB3">
            <w:pPr>
              <w:rPr>
                <w:sz w:val="20"/>
                <w:szCs w:val="20"/>
              </w:rPr>
            </w:pPr>
            <w:r w:rsidRPr="00AA4DB3">
              <w:rPr>
                <w:sz w:val="20"/>
                <w:szCs w:val="20"/>
              </w:rPr>
              <w:t>A discuter en bureau</w:t>
            </w:r>
          </w:p>
          <w:p w14:paraId="065FD272" w14:textId="77777777" w:rsidR="00AA4DB3" w:rsidRPr="00AA4DB3" w:rsidRDefault="00AA4DB3">
            <w:pPr>
              <w:rPr>
                <w:sz w:val="20"/>
                <w:szCs w:val="20"/>
              </w:rPr>
            </w:pPr>
            <w:r w:rsidRPr="00AA4DB3">
              <w:rPr>
                <w:sz w:val="20"/>
                <w:szCs w:val="20"/>
              </w:rPr>
              <w:t>Supprimé par le CR du 29 juin</w:t>
            </w:r>
          </w:p>
        </w:tc>
      </w:tr>
      <w:tr w:rsidR="00AA4DB3" w:rsidRPr="00AA4DB3" w14:paraId="06AA9CAD" w14:textId="77777777" w:rsidTr="000347F3">
        <w:trPr>
          <w:trPrChange w:id="1702" w:author="Office IIBS" w:date="2017-12-01T14:40:00Z">
            <w:trPr>
              <w:gridAfter w:val="0"/>
              <w:cantSplit/>
            </w:trPr>
          </w:trPrChange>
        </w:trPr>
        <w:tc>
          <w:tcPr>
            <w:tcW w:w="461" w:type="pct"/>
            <w:shd w:val="clear" w:color="auto" w:fill="FFFFFF" w:themeFill="background1"/>
            <w:tcPrChange w:id="1703" w:author="Office IIBS" w:date="2017-12-01T14:40:00Z">
              <w:tcPr>
                <w:tcW w:w="452" w:type="pct"/>
                <w:shd w:val="clear" w:color="auto" w:fill="FFFF66"/>
              </w:tcPr>
            </w:tcPrChange>
          </w:tcPr>
          <w:p w14:paraId="75A0E6BC" w14:textId="7A1B49BF" w:rsidR="00AA4DB3" w:rsidRPr="00AA4DB3" w:rsidRDefault="00AA4DB3" w:rsidP="004A20D4">
            <w:pPr>
              <w:rPr>
                <w:sz w:val="20"/>
                <w:szCs w:val="20"/>
              </w:rPr>
            </w:pPr>
            <w:r w:rsidRPr="00AA4DB3">
              <w:rPr>
                <w:sz w:val="20"/>
                <w:szCs w:val="20"/>
              </w:rPr>
              <w:t xml:space="preserve">Agathe </w:t>
            </w:r>
            <w:ins w:id="1704" w:author="Office IIBS" w:date="2017-12-01T11:24:00Z">
              <w:r w:rsidRPr="00AA4DB3">
                <w:rPr>
                  <w:sz w:val="20"/>
                  <w:szCs w:val="20"/>
                </w:rPr>
                <w:t xml:space="preserve">Rémond, </w:t>
              </w:r>
            </w:ins>
            <w:r w:rsidRPr="00AA4DB3">
              <w:rPr>
                <w:sz w:val="20"/>
                <w:szCs w:val="20"/>
              </w:rPr>
              <w:t>IIBS</w:t>
            </w:r>
          </w:p>
        </w:tc>
        <w:tc>
          <w:tcPr>
            <w:tcW w:w="706" w:type="pct"/>
            <w:shd w:val="clear" w:color="auto" w:fill="FFFFFF" w:themeFill="background1"/>
            <w:tcPrChange w:id="1705" w:author="Office IIBS" w:date="2017-12-01T14:40:00Z">
              <w:tcPr>
                <w:tcW w:w="577" w:type="pct"/>
                <w:gridSpan w:val="2"/>
                <w:shd w:val="clear" w:color="auto" w:fill="FFFF66"/>
              </w:tcPr>
            </w:tcPrChange>
          </w:tcPr>
          <w:p w14:paraId="38C0AEBC" w14:textId="3BB7AB6E" w:rsidR="00AA4DB3" w:rsidRPr="006927BC" w:rsidRDefault="006927BC" w:rsidP="006927BC">
            <w:pPr>
              <w:rPr>
                <w:rFonts w:ascii="Arial" w:hAnsi="Arial" w:cs="Arial"/>
                <w:color w:val="585858"/>
                <w:sz w:val="20"/>
                <w:szCs w:val="20"/>
                <w:rPrChange w:id="1706" w:author="Office IIBS" w:date="2017-12-01T13:13:00Z">
                  <w:rPr>
                    <w:sz w:val="20"/>
                    <w:szCs w:val="20"/>
                  </w:rPr>
                </w:rPrChange>
              </w:rPr>
              <w:pPrChange w:id="1707" w:author="Office IIBS" w:date="2017-12-01T13:13:00Z">
                <w:pPr/>
              </w:pPrChange>
            </w:pPr>
            <w:ins w:id="1708" w:author="Office IIBS" w:date="2017-12-01T13:13:00Z">
              <w:r w:rsidRPr="006927BC">
                <w:rPr>
                  <w:sz w:val="20"/>
                  <w:szCs w:val="20"/>
                  <w:rPrChange w:id="1709" w:author="Office IIBS" w:date="2017-12-01T13:13:00Z">
                    <w:rPr>
                      <w:rFonts w:ascii="Arial" w:hAnsi="Arial" w:cs="Arial"/>
                      <w:b/>
                      <w:bCs/>
                      <w:color w:val="585858"/>
                      <w:sz w:val="20"/>
                      <w:szCs w:val="20"/>
                    </w:rPr>
                  </w:rPrChange>
                </w:rPr>
                <w:t>A</w:t>
              </w:r>
              <w:r>
                <w:rPr>
                  <w:sz w:val="20"/>
                  <w:szCs w:val="20"/>
                </w:rPr>
                <w:t>ction</w:t>
              </w:r>
              <w:r>
                <w:rPr>
                  <w:sz w:val="20"/>
                  <w:szCs w:val="20"/>
                  <w:rPrChange w:id="1710" w:author="Office IIBS" w:date="2017-12-01T13:13:00Z">
                    <w:rPr>
                      <w:sz w:val="20"/>
                      <w:szCs w:val="20"/>
                    </w:rPr>
                  </w:rPrChange>
                </w:rPr>
                <w:t xml:space="preserve"> </w:t>
              </w:r>
              <w:r w:rsidRPr="006927BC">
                <w:rPr>
                  <w:sz w:val="20"/>
                  <w:szCs w:val="20"/>
                  <w:rPrChange w:id="1711" w:author="Office IIBS" w:date="2017-12-01T13:13:00Z">
                    <w:rPr>
                      <w:rFonts w:ascii="Arial" w:hAnsi="Arial" w:cs="Arial"/>
                      <w:b/>
                      <w:bCs/>
                      <w:color w:val="585858"/>
                      <w:sz w:val="20"/>
                      <w:szCs w:val="20"/>
                    </w:rPr>
                  </w:rPrChange>
                </w:rPr>
                <w:t>16 : Caractériser les zones humides</w:t>
              </w:r>
              <w:r w:rsidRPr="006927BC">
                <w:rPr>
                  <w:sz w:val="20"/>
                  <w:szCs w:val="20"/>
                  <w:rPrChange w:id="1712" w:author="Office IIBS" w:date="2017-12-01T13:13:00Z">
                    <w:rPr>
                      <w:rFonts w:ascii="Arial" w:hAnsi="Arial" w:cs="Arial"/>
                      <w:color w:val="585858"/>
                      <w:sz w:val="20"/>
                      <w:szCs w:val="20"/>
                    </w:rPr>
                  </w:rPrChange>
                </w:rPr>
                <w:t xml:space="preserve"> – p.63</w:t>
              </w:r>
            </w:ins>
            <w:del w:id="1713" w:author="Office IIBS" w:date="2017-12-01T13:13:00Z">
              <w:r w:rsidR="00AA4DB3" w:rsidRPr="00AA4DB3" w:rsidDel="006927BC">
                <w:rPr>
                  <w:sz w:val="20"/>
                  <w:szCs w:val="20"/>
                </w:rPr>
                <w:delText>Action n°13 – p. 56</w:delText>
              </w:r>
            </w:del>
          </w:p>
        </w:tc>
        <w:tc>
          <w:tcPr>
            <w:tcW w:w="2197" w:type="pct"/>
            <w:shd w:val="clear" w:color="auto" w:fill="FFFFFF" w:themeFill="background1"/>
            <w:tcPrChange w:id="1714" w:author="Office IIBS" w:date="2017-12-01T14:40:00Z">
              <w:tcPr>
                <w:tcW w:w="1591" w:type="pct"/>
                <w:gridSpan w:val="2"/>
                <w:shd w:val="clear" w:color="auto" w:fill="FFFF66"/>
              </w:tcPr>
            </w:tcPrChange>
          </w:tcPr>
          <w:p w14:paraId="52FC46A0" w14:textId="77777777" w:rsidR="00AA4DB3" w:rsidRPr="00AA4DB3" w:rsidRDefault="00AA4DB3" w:rsidP="004A20D4">
            <w:pPr>
              <w:autoSpaceDE w:val="0"/>
              <w:autoSpaceDN w:val="0"/>
              <w:adjustRightInd w:val="0"/>
              <w:rPr>
                <w:sz w:val="20"/>
                <w:szCs w:val="20"/>
              </w:rPr>
            </w:pPr>
            <w:r w:rsidRPr="00AA4DB3">
              <w:rPr>
                <w:sz w:val="20"/>
                <w:szCs w:val="20"/>
              </w:rPr>
              <w:t>Cf guide ONEMA « méthode nationale d’évaluation des zh »</w:t>
            </w:r>
          </w:p>
        </w:tc>
        <w:tc>
          <w:tcPr>
            <w:tcW w:w="1636" w:type="pct"/>
            <w:shd w:val="clear" w:color="auto" w:fill="FFFFFF" w:themeFill="background1"/>
            <w:tcPrChange w:id="1715" w:author="Office IIBS" w:date="2017-12-01T14:40:00Z">
              <w:tcPr>
                <w:tcW w:w="1861" w:type="pct"/>
                <w:gridSpan w:val="2"/>
                <w:shd w:val="clear" w:color="auto" w:fill="FFFF66"/>
              </w:tcPr>
            </w:tcPrChange>
          </w:tcPr>
          <w:p w14:paraId="332E4A48" w14:textId="7E444EE7" w:rsidR="00AA4DB3" w:rsidRPr="00AA4DB3" w:rsidRDefault="00AA4DB3" w:rsidP="004A20D4">
            <w:pPr>
              <w:autoSpaceDE w:val="0"/>
              <w:autoSpaceDN w:val="0"/>
              <w:adjustRightInd w:val="0"/>
              <w:rPr>
                <w:sz w:val="20"/>
                <w:szCs w:val="20"/>
              </w:rPr>
            </w:pPr>
            <w:r w:rsidRPr="00AA4DB3">
              <w:rPr>
                <w:sz w:val="20"/>
                <w:szCs w:val="20"/>
              </w:rPr>
              <w:t>A discuter en bureau</w:t>
            </w:r>
          </w:p>
        </w:tc>
      </w:tr>
      <w:tr w:rsidR="00AA4DB3" w:rsidRPr="00AA4DB3" w:rsidDel="001C5940" w14:paraId="25885954" w14:textId="44864707" w:rsidTr="000347F3">
        <w:trPr>
          <w:del w:id="1716" w:author="Office IIBS" w:date="2017-12-01T11:14:00Z"/>
          <w:trPrChange w:id="1717" w:author="Office IIBS" w:date="2017-12-01T14:40:00Z">
            <w:trPr>
              <w:gridAfter w:val="0"/>
              <w:cantSplit/>
            </w:trPr>
          </w:trPrChange>
        </w:trPr>
        <w:tc>
          <w:tcPr>
            <w:tcW w:w="461" w:type="pct"/>
            <w:shd w:val="clear" w:color="auto" w:fill="FFFFFF" w:themeFill="background1"/>
            <w:tcPrChange w:id="1718" w:author="Office IIBS" w:date="2017-12-01T14:40:00Z">
              <w:tcPr>
                <w:tcW w:w="452" w:type="pct"/>
                <w:shd w:val="clear" w:color="auto" w:fill="D9D9D9" w:themeFill="background1" w:themeFillShade="D9"/>
              </w:tcPr>
            </w:tcPrChange>
          </w:tcPr>
          <w:p w14:paraId="1556AF1B" w14:textId="518606EF" w:rsidR="00AA4DB3" w:rsidRPr="00AA4DB3" w:rsidDel="001C5940" w:rsidRDefault="00AA4DB3">
            <w:pPr>
              <w:rPr>
                <w:del w:id="1719" w:author="Office IIBS" w:date="2017-12-01T11:14:00Z"/>
                <w:sz w:val="20"/>
                <w:szCs w:val="20"/>
              </w:rPr>
            </w:pPr>
            <w:del w:id="1720" w:author="Office IIBS" w:date="2017-12-01T11:14:00Z">
              <w:r w:rsidRPr="00AA4DB3" w:rsidDel="001C5940">
                <w:rPr>
                  <w:sz w:val="20"/>
                  <w:szCs w:val="20"/>
                </w:rPr>
                <w:delText>Interco du 14 novembre</w:delText>
              </w:r>
            </w:del>
          </w:p>
        </w:tc>
        <w:tc>
          <w:tcPr>
            <w:tcW w:w="706" w:type="pct"/>
            <w:shd w:val="clear" w:color="auto" w:fill="FFFFFF" w:themeFill="background1"/>
            <w:tcPrChange w:id="1721" w:author="Office IIBS" w:date="2017-12-01T14:40:00Z">
              <w:tcPr>
                <w:tcW w:w="577" w:type="pct"/>
                <w:gridSpan w:val="2"/>
                <w:shd w:val="clear" w:color="auto" w:fill="D9D9D9" w:themeFill="background1" w:themeFillShade="D9"/>
              </w:tcPr>
            </w:tcPrChange>
          </w:tcPr>
          <w:p w14:paraId="398850A3" w14:textId="08402FDE" w:rsidR="00AA4DB3" w:rsidRPr="00AA4DB3" w:rsidDel="001C5940" w:rsidRDefault="00AA4DB3" w:rsidP="006B6FF6">
            <w:pPr>
              <w:rPr>
                <w:del w:id="1722" w:author="Office IIBS" w:date="2017-12-01T11:14:00Z"/>
                <w:sz w:val="20"/>
                <w:szCs w:val="20"/>
              </w:rPr>
            </w:pPr>
            <w:del w:id="1723" w:author="Office IIBS" w:date="2017-12-01T11:14:00Z">
              <w:r w:rsidRPr="00AA4DB3" w:rsidDel="001C5940">
                <w:rPr>
                  <w:sz w:val="20"/>
                  <w:szCs w:val="20"/>
                </w:rPr>
                <w:delText>Page 56 Action n°15</w:delText>
              </w:r>
            </w:del>
          </w:p>
        </w:tc>
        <w:tc>
          <w:tcPr>
            <w:tcW w:w="2197" w:type="pct"/>
            <w:shd w:val="clear" w:color="auto" w:fill="FFFFFF" w:themeFill="background1"/>
            <w:tcPrChange w:id="1724" w:author="Office IIBS" w:date="2017-12-01T14:40:00Z">
              <w:tcPr>
                <w:tcW w:w="1591" w:type="pct"/>
                <w:gridSpan w:val="2"/>
                <w:shd w:val="clear" w:color="auto" w:fill="D9D9D9" w:themeFill="background1" w:themeFillShade="D9"/>
              </w:tcPr>
            </w:tcPrChange>
          </w:tcPr>
          <w:p w14:paraId="3D8A4F09" w14:textId="3ACC6663" w:rsidR="00AA4DB3" w:rsidRPr="00AA4DB3" w:rsidDel="001C5940" w:rsidRDefault="00AA4DB3" w:rsidP="006B6FF6">
            <w:pPr>
              <w:rPr>
                <w:del w:id="1725" w:author="Office IIBS" w:date="2017-12-01T11:14:00Z"/>
                <w:sz w:val="20"/>
                <w:szCs w:val="20"/>
              </w:rPr>
            </w:pPr>
            <w:del w:id="1726" w:author="Office IIBS" w:date="2017-12-01T11:14:00Z">
              <w:r w:rsidRPr="00AA4DB3" w:rsidDel="001C5940">
                <w:rPr>
                  <w:sz w:val="20"/>
                  <w:szCs w:val="20"/>
                </w:rPr>
                <w:delText>Rajouter la renouée du Japon</w:delText>
              </w:r>
            </w:del>
          </w:p>
        </w:tc>
        <w:tc>
          <w:tcPr>
            <w:tcW w:w="1636" w:type="pct"/>
            <w:shd w:val="clear" w:color="auto" w:fill="FFFFFF" w:themeFill="background1"/>
            <w:tcPrChange w:id="1727" w:author="Office IIBS" w:date="2017-12-01T14:40:00Z">
              <w:tcPr>
                <w:tcW w:w="1861" w:type="pct"/>
                <w:gridSpan w:val="2"/>
                <w:shd w:val="clear" w:color="auto" w:fill="D9D9D9" w:themeFill="background1" w:themeFillShade="D9"/>
              </w:tcPr>
            </w:tcPrChange>
          </w:tcPr>
          <w:p w14:paraId="57993658" w14:textId="385B0369" w:rsidR="00AA4DB3" w:rsidRPr="00AA4DB3" w:rsidDel="001C5940" w:rsidRDefault="00AA4DB3" w:rsidP="00EC5DDD">
            <w:pPr>
              <w:rPr>
                <w:del w:id="1728" w:author="Office IIBS" w:date="2017-12-01T11:14:00Z"/>
                <w:sz w:val="20"/>
                <w:szCs w:val="20"/>
              </w:rPr>
            </w:pPr>
            <w:del w:id="1729" w:author="Office IIBS" w:date="2017-12-01T11:14:00Z">
              <w:r w:rsidRPr="00AA4DB3" w:rsidDel="001C5940">
                <w:rPr>
                  <w:sz w:val="20"/>
                  <w:szCs w:val="20"/>
                </w:rPr>
                <w:delText>OK</w:delText>
              </w:r>
            </w:del>
          </w:p>
          <w:p w14:paraId="7E06F398" w14:textId="5F2E5EED" w:rsidR="00AA4DB3" w:rsidRPr="00AA4DB3" w:rsidDel="001C5940" w:rsidRDefault="00AA4DB3" w:rsidP="00EC5DDD">
            <w:pPr>
              <w:rPr>
                <w:del w:id="1730" w:author="Office IIBS" w:date="2017-12-01T11:14:00Z"/>
                <w:sz w:val="20"/>
                <w:szCs w:val="20"/>
              </w:rPr>
            </w:pPr>
            <w:del w:id="1731" w:author="Office IIBS" w:date="2017-12-01T11:14:00Z">
              <w:r w:rsidRPr="00AA4DB3" w:rsidDel="001C5940">
                <w:rPr>
                  <w:sz w:val="20"/>
                  <w:szCs w:val="20"/>
                </w:rPr>
                <w:delText>Document modifié</w:delText>
              </w:r>
            </w:del>
          </w:p>
        </w:tc>
      </w:tr>
      <w:tr w:rsidR="00AA4DB3" w:rsidRPr="00AA4DB3" w:rsidDel="001C5940" w14:paraId="7A9D94EB" w14:textId="6897F1AE" w:rsidTr="000347F3">
        <w:trPr>
          <w:del w:id="1732" w:author="Office IIBS" w:date="2017-12-01T11:14:00Z"/>
          <w:trPrChange w:id="1733" w:author="Office IIBS" w:date="2017-12-01T14:40:00Z">
            <w:trPr>
              <w:gridAfter w:val="0"/>
              <w:cantSplit/>
            </w:trPr>
          </w:trPrChange>
        </w:trPr>
        <w:tc>
          <w:tcPr>
            <w:tcW w:w="461" w:type="pct"/>
            <w:shd w:val="clear" w:color="auto" w:fill="FFFFFF" w:themeFill="background1"/>
            <w:tcPrChange w:id="1734" w:author="Office IIBS" w:date="2017-12-01T14:40:00Z">
              <w:tcPr>
                <w:tcW w:w="452" w:type="pct"/>
                <w:shd w:val="clear" w:color="auto" w:fill="D9D9D9" w:themeFill="background1" w:themeFillShade="D9"/>
              </w:tcPr>
            </w:tcPrChange>
          </w:tcPr>
          <w:p w14:paraId="4FADA86D" w14:textId="6A3B7637" w:rsidR="00AA4DB3" w:rsidRPr="00AA4DB3" w:rsidDel="001C5940" w:rsidRDefault="00AA4DB3" w:rsidP="006B6FF6">
            <w:pPr>
              <w:rPr>
                <w:del w:id="1735" w:author="Office IIBS" w:date="2017-12-01T11:14:00Z"/>
                <w:sz w:val="20"/>
                <w:szCs w:val="20"/>
              </w:rPr>
            </w:pPr>
            <w:del w:id="1736" w:author="Office IIBS" w:date="2017-12-01T11:14:00Z">
              <w:r w:rsidRPr="00AA4DB3" w:rsidDel="001C5940">
                <w:rPr>
                  <w:sz w:val="20"/>
                  <w:szCs w:val="20"/>
                </w:rPr>
                <w:delText>FDAAPPMA 49</w:delText>
              </w:r>
            </w:del>
          </w:p>
        </w:tc>
        <w:tc>
          <w:tcPr>
            <w:tcW w:w="706" w:type="pct"/>
            <w:shd w:val="clear" w:color="auto" w:fill="FFFFFF" w:themeFill="background1"/>
            <w:tcPrChange w:id="1737" w:author="Office IIBS" w:date="2017-12-01T14:40:00Z">
              <w:tcPr>
                <w:tcW w:w="577" w:type="pct"/>
                <w:gridSpan w:val="2"/>
                <w:shd w:val="clear" w:color="auto" w:fill="D9D9D9" w:themeFill="background1" w:themeFillShade="D9"/>
              </w:tcPr>
            </w:tcPrChange>
          </w:tcPr>
          <w:p w14:paraId="542336FC" w14:textId="71D8883A" w:rsidR="00AA4DB3" w:rsidRPr="00AA4DB3" w:rsidDel="001C5940" w:rsidRDefault="00AA4DB3" w:rsidP="006B6FF6">
            <w:pPr>
              <w:rPr>
                <w:del w:id="1738" w:author="Office IIBS" w:date="2017-12-01T11:14:00Z"/>
                <w:sz w:val="20"/>
                <w:szCs w:val="20"/>
              </w:rPr>
            </w:pPr>
            <w:del w:id="1739" w:author="Office IIBS" w:date="2017-12-01T11:14:00Z">
              <w:r w:rsidRPr="00AA4DB3" w:rsidDel="001C5940">
                <w:rPr>
                  <w:sz w:val="20"/>
                  <w:szCs w:val="20"/>
                </w:rPr>
                <w:delText>Page 56 Action n°15</w:delText>
              </w:r>
            </w:del>
          </w:p>
        </w:tc>
        <w:tc>
          <w:tcPr>
            <w:tcW w:w="2197" w:type="pct"/>
            <w:shd w:val="clear" w:color="auto" w:fill="FFFFFF" w:themeFill="background1"/>
            <w:tcPrChange w:id="1740" w:author="Office IIBS" w:date="2017-12-01T14:40:00Z">
              <w:tcPr>
                <w:tcW w:w="1591" w:type="pct"/>
                <w:gridSpan w:val="2"/>
                <w:shd w:val="clear" w:color="auto" w:fill="D9D9D9" w:themeFill="background1" w:themeFillShade="D9"/>
              </w:tcPr>
            </w:tcPrChange>
          </w:tcPr>
          <w:p w14:paraId="66015622" w14:textId="5F1FC167" w:rsidR="00AA4DB3" w:rsidRPr="00AA4DB3" w:rsidDel="001C5940" w:rsidRDefault="00AA4DB3" w:rsidP="006B6FF6">
            <w:pPr>
              <w:rPr>
                <w:del w:id="1741" w:author="Office IIBS" w:date="2017-12-01T11:14:00Z"/>
                <w:sz w:val="20"/>
                <w:szCs w:val="20"/>
              </w:rPr>
            </w:pPr>
            <w:del w:id="1742" w:author="Office IIBS" w:date="2017-12-01T11:14:00Z">
              <w:r w:rsidRPr="00AA4DB3" w:rsidDel="001C5940">
                <w:rPr>
                  <w:sz w:val="20"/>
                  <w:szCs w:val="20"/>
                </w:rPr>
                <w:delText>Faire référence au Conservatoire des espaces naturels</w:delText>
              </w:r>
            </w:del>
          </w:p>
        </w:tc>
        <w:tc>
          <w:tcPr>
            <w:tcW w:w="1636" w:type="pct"/>
            <w:shd w:val="clear" w:color="auto" w:fill="FFFFFF" w:themeFill="background1"/>
            <w:tcPrChange w:id="1743" w:author="Office IIBS" w:date="2017-12-01T14:40:00Z">
              <w:tcPr>
                <w:tcW w:w="1861" w:type="pct"/>
                <w:gridSpan w:val="2"/>
                <w:shd w:val="clear" w:color="auto" w:fill="D9D9D9" w:themeFill="background1" w:themeFillShade="D9"/>
              </w:tcPr>
            </w:tcPrChange>
          </w:tcPr>
          <w:p w14:paraId="64E80B68" w14:textId="4A310608" w:rsidR="00AA4DB3" w:rsidRPr="00AA4DB3" w:rsidDel="001C5940" w:rsidRDefault="00AA4DB3" w:rsidP="00EC5DDD">
            <w:pPr>
              <w:rPr>
                <w:del w:id="1744" w:author="Office IIBS" w:date="2017-12-01T11:14:00Z"/>
                <w:sz w:val="20"/>
                <w:szCs w:val="20"/>
              </w:rPr>
            </w:pPr>
            <w:del w:id="1745" w:author="Office IIBS" w:date="2017-12-01T11:14:00Z">
              <w:r w:rsidRPr="00AA4DB3" w:rsidDel="001C5940">
                <w:rPr>
                  <w:sz w:val="20"/>
                  <w:szCs w:val="20"/>
                </w:rPr>
                <w:delText>OK</w:delText>
              </w:r>
            </w:del>
          </w:p>
          <w:p w14:paraId="5C524877" w14:textId="73338952" w:rsidR="00AA4DB3" w:rsidRPr="00AA4DB3" w:rsidDel="001C5940" w:rsidRDefault="00AA4DB3" w:rsidP="00EC5DDD">
            <w:pPr>
              <w:rPr>
                <w:del w:id="1746" w:author="Office IIBS" w:date="2017-12-01T11:14:00Z"/>
                <w:sz w:val="20"/>
                <w:szCs w:val="20"/>
              </w:rPr>
            </w:pPr>
            <w:del w:id="1747" w:author="Office IIBS" w:date="2017-12-01T11:14:00Z">
              <w:r w:rsidRPr="00AA4DB3" w:rsidDel="001C5940">
                <w:rPr>
                  <w:sz w:val="20"/>
                  <w:szCs w:val="20"/>
                </w:rPr>
                <w:delText>Figure déjà</w:delText>
              </w:r>
            </w:del>
          </w:p>
        </w:tc>
      </w:tr>
      <w:tr w:rsidR="00AA4DB3" w:rsidRPr="00AA4DB3" w14:paraId="0BF386AD" w14:textId="77777777" w:rsidTr="000347F3">
        <w:trPr>
          <w:trPrChange w:id="1748" w:author="Office IIBS" w:date="2017-12-01T14:40:00Z">
            <w:trPr>
              <w:gridAfter w:val="0"/>
              <w:cantSplit/>
            </w:trPr>
          </w:trPrChange>
        </w:trPr>
        <w:tc>
          <w:tcPr>
            <w:tcW w:w="461" w:type="pct"/>
            <w:shd w:val="clear" w:color="auto" w:fill="FFFFFF" w:themeFill="background1"/>
            <w:tcPrChange w:id="1749" w:author="Office IIBS" w:date="2017-12-01T14:40:00Z">
              <w:tcPr>
                <w:tcW w:w="452" w:type="pct"/>
                <w:shd w:val="clear" w:color="auto" w:fill="FFFF66"/>
              </w:tcPr>
            </w:tcPrChange>
          </w:tcPr>
          <w:p w14:paraId="4EC53758" w14:textId="17FBEBA7" w:rsidR="00AA4DB3" w:rsidRPr="00AA4DB3" w:rsidRDefault="00AA4DB3" w:rsidP="006B6FF6">
            <w:pPr>
              <w:rPr>
                <w:sz w:val="20"/>
                <w:szCs w:val="20"/>
              </w:rPr>
            </w:pPr>
            <w:r w:rsidRPr="00AA4DB3">
              <w:rPr>
                <w:sz w:val="20"/>
                <w:szCs w:val="20"/>
              </w:rPr>
              <w:t>Le Mans Métropole –</w:t>
            </w:r>
            <w:ins w:id="1750" w:author="Office IIBS" w:date="2017-12-01T11:24:00Z">
              <w:r w:rsidRPr="00AA4DB3">
                <w:rPr>
                  <w:sz w:val="20"/>
                  <w:szCs w:val="20"/>
                </w:rPr>
                <w:t xml:space="preserve">Mme </w:t>
              </w:r>
            </w:ins>
            <w:del w:id="1751" w:author="Office IIBS" w:date="2017-12-01T11:24:00Z">
              <w:r w:rsidRPr="00AA4DB3" w:rsidDel="00AA4DB3">
                <w:rPr>
                  <w:sz w:val="20"/>
                  <w:szCs w:val="20"/>
                </w:rPr>
                <w:delText xml:space="preserve"> C. </w:delText>
              </w:r>
            </w:del>
            <w:r w:rsidRPr="00AA4DB3">
              <w:rPr>
                <w:sz w:val="20"/>
                <w:szCs w:val="20"/>
              </w:rPr>
              <w:t>Crochet-Damais</w:t>
            </w:r>
          </w:p>
        </w:tc>
        <w:tc>
          <w:tcPr>
            <w:tcW w:w="706" w:type="pct"/>
            <w:shd w:val="clear" w:color="auto" w:fill="FFFFFF" w:themeFill="background1"/>
            <w:tcPrChange w:id="1752" w:author="Office IIBS" w:date="2017-12-01T14:40:00Z">
              <w:tcPr>
                <w:tcW w:w="577" w:type="pct"/>
                <w:gridSpan w:val="2"/>
                <w:shd w:val="clear" w:color="auto" w:fill="FFFF66"/>
              </w:tcPr>
            </w:tcPrChange>
          </w:tcPr>
          <w:p w14:paraId="7EE9058E" w14:textId="7280406E" w:rsidR="00AA4DB3" w:rsidRPr="00AA4DB3" w:rsidRDefault="006927BC" w:rsidP="006B6FF6">
            <w:pPr>
              <w:rPr>
                <w:sz w:val="20"/>
                <w:szCs w:val="20"/>
              </w:rPr>
            </w:pPr>
            <w:ins w:id="1753" w:author="Office IIBS" w:date="2017-12-01T13:14:00Z">
              <w:r w:rsidRPr="00AA4DB3">
                <w:rPr>
                  <w:sz w:val="20"/>
                  <w:szCs w:val="20"/>
                </w:rPr>
                <w:t>dispo 12</w:t>
              </w:r>
              <w:r>
                <w:rPr>
                  <w:sz w:val="20"/>
                  <w:szCs w:val="20"/>
                </w:rPr>
                <w:t xml:space="preserve"> : finaliser l’inventaire des zones humides et les protéger dans les documents d’urbanisme </w:t>
              </w:r>
              <w:r>
                <w:rPr>
                  <w:sz w:val="20"/>
                  <w:szCs w:val="20"/>
                </w:rPr>
                <w:t xml:space="preserve">et </w:t>
              </w:r>
              <w:r w:rsidRPr="005813F6">
                <w:rPr>
                  <w:sz w:val="20"/>
                  <w:szCs w:val="20"/>
                </w:rPr>
                <w:t>A</w:t>
              </w:r>
              <w:r>
                <w:rPr>
                  <w:sz w:val="20"/>
                  <w:szCs w:val="20"/>
                </w:rPr>
                <w:t>ction</w:t>
              </w:r>
              <w:r w:rsidRPr="005813F6">
                <w:rPr>
                  <w:sz w:val="20"/>
                  <w:szCs w:val="20"/>
                </w:rPr>
                <w:t xml:space="preserve"> 16 : Caractériser les zones humides </w:t>
              </w:r>
              <w:r>
                <w:rPr>
                  <w:sz w:val="20"/>
                  <w:szCs w:val="20"/>
                </w:rPr>
                <w:t xml:space="preserve">– </w:t>
              </w:r>
              <w:r w:rsidRPr="005813F6">
                <w:rPr>
                  <w:sz w:val="20"/>
                  <w:szCs w:val="20"/>
                </w:rPr>
                <w:t>p.63</w:t>
              </w:r>
            </w:ins>
            <w:del w:id="1754" w:author="Office IIBS" w:date="2017-12-01T13:14:00Z">
              <w:r w:rsidR="00AA4DB3" w:rsidRPr="00AA4DB3" w:rsidDel="006927BC">
                <w:rPr>
                  <w:sz w:val="20"/>
                  <w:szCs w:val="20"/>
                  <w:rPrChange w:id="1755" w:author="Office IIBS" w:date="2017-12-01T11:28:00Z">
                    <w:rPr>
                      <w:sz w:val="21"/>
                      <w:szCs w:val="21"/>
                    </w:rPr>
                  </w:rPrChange>
                </w:rPr>
                <w:delText>Page 57 – disposition 12 et action 16</w:delText>
              </w:r>
            </w:del>
          </w:p>
        </w:tc>
        <w:tc>
          <w:tcPr>
            <w:tcW w:w="2197" w:type="pct"/>
            <w:shd w:val="clear" w:color="auto" w:fill="FFFFFF" w:themeFill="background1"/>
            <w:tcPrChange w:id="1756" w:author="Office IIBS" w:date="2017-12-01T14:40:00Z">
              <w:tcPr>
                <w:tcW w:w="1591" w:type="pct"/>
                <w:gridSpan w:val="2"/>
                <w:shd w:val="clear" w:color="auto" w:fill="FFFF66"/>
              </w:tcPr>
            </w:tcPrChange>
          </w:tcPr>
          <w:p w14:paraId="3F6FB5C3" w14:textId="77777777" w:rsidR="00AA4DB3" w:rsidRPr="00AA4DB3" w:rsidRDefault="00AA4DB3" w:rsidP="0011046A">
            <w:pPr>
              <w:rPr>
                <w:sz w:val="20"/>
                <w:szCs w:val="20"/>
                <w:rPrChange w:id="1757" w:author="Office IIBS" w:date="2017-12-01T11:28:00Z">
                  <w:rPr>
                    <w:sz w:val="21"/>
                    <w:szCs w:val="21"/>
                  </w:rPr>
                </w:rPrChange>
              </w:rPr>
            </w:pPr>
            <w:r w:rsidRPr="00AA4DB3">
              <w:rPr>
                <w:sz w:val="20"/>
                <w:szCs w:val="20"/>
                <w:rPrChange w:id="1758" w:author="Office IIBS" w:date="2017-12-01T11:28:00Z">
                  <w:rPr>
                    <w:sz w:val="21"/>
                    <w:szCs w:val="21"/>
                  </w:rPr>
                </w:rPrChange>
              </w:rPr>
              <w:t>Disposition 12 : Dans le cadre des documents d’urbanisme, il n’est pas réalisé (non prévu dans le PLUi en cours d’établissement sur Le Mans Métropole) d’inventaire exhaustif des zones humides ; Une pré-localisation est réalisée, et les zones humides ne sont ensuite caractérisées que sur les projets urbains.</w:t>
            </w:r>
          </w:p>
          <w:p w14:paraId="4C872095" w14:textId="1DA2857D" w:rsidR="00AA4DB3" w:rsidRPr="00AA4DB3" w:rsidRDefault="00AA4DB3" w:rsidP="006B6FF6">
            <w:pPr>
              <w:rPr>
                <w:sz w:val="20"/>
                <w:szCs w:val="20"/>
              </w:rPr>
            </w:pPr>
            <w:r w:rsidRPr="00AA4DB3">
              <w:rPr>
                <w:sz w:val="20"/>
                <w:szCs w:val="20"/>
                <w:rPrChange w:id="1759" w:author="Office IIBS" w:date="2017-12-01T11:28:00Z">
                  <w:rPr>
                    <w:sz w:val="21"/>
                    <w:szCs w:val="21"/>
                  </w:rPr>
                </w:rPrChange>
              </w:rPr>
              <w:t xml:space="preserve">Action 16 : </w:t>
            </w:r>
            <w:proofErr w:type="gramStart"/>
            <w:r w:rsidRPr="00AA4DB3">
              <w:rPr>
                <w:sz w:val="20"/>
                <w:szCs w:val="20"/>
                <w:rPrChange w:id="1760" w:author="Office IIBS" w:date="2017-12-01T11:28:00Z">
                  <w:rPr>
                    <w:sz w:val="21"/>
                    <w:szCs w:val="21"/>
                  </w:rPr>
                </w:rPrChange>
              </w:rPr>
              <w:t>préciser</w:t>
            </w:r>
            <w:proofErr w:type="gramEnd"/>
            <w:r w:rsidRPr="00AA4DB3">
              <w:rPr>
                <w:sz w:val="20"/>
                <w:szCs w:val="20"/>
                <w:rPrChange w:id="1761" w:author="Office IIBS" w:date="2017-12-01T11:28:00Z">
                  <w:rPr>
                    <w:sz w:val="21"/>
                    <w:szCs w:val="21"/>
                  </w:rPr>
                </w:rPrChange>
              </w:rPr>
              <w:t xml:space="preserve"> que les maitres d’ouvrages compétents sont les pétitionnaires porteurs de projets impactant une zone humide.</w:t>
            </w:r>
          </w:p>
        </w:tc>
        <w:tc>
          <w:tcPr>
            <w:tcW w:w="1636" w:type="pct"/>
            <w:shd w:val="clear" w:color="auto" w:fill="FFFFFF" w:themeFill="background1"/>
            <w:tcPrChange w:id="1762" w:author="Office IIBS" w:date="2017-12-01T14:40:00Z">
              <w:tcPr>
                <w:tcW w:w="1861" w:type="pct"/>
                <w:gridSpan w:val="2"/>
                <w:shd w:val="clear" w:color="auto" w:fill="FFFF66"/>
              </w:tcPr>
            </w:tcPrChange>
          </w:tcPr>
          <w:p w14:paraId="2862403C" w14:textId="77777777" w:rsidR="00AA4DB3" w:rsidRPr="00AA4DB3" w:rsidRDefault="00AA4DB3" w:rsidP="006B6FF6">
            <w:pPr>
              <w:rPr>
                <w:sz w:val="20"/>
                <w:szCs w:val="20"/>
              </w:rPr>
            </w:pPr>
            <w:r w:rsidRPr="00AA4DB3">
              <w:rPr>
                <w:sz w:val="20"/>
                <w:szCs w:val="20"/>
              </w:rPr>
              <w:t xml:space="preserve">A discuter en bureau </w:t>
            </w:r>
          </w:p>
          <w:p w14:paraId="1A1D67F6" w14:textId="77777777" w:rsidR="00AA4DB3" w:rsidRPr="00AA4DB3" w:rsidRDefault="00AA4DB3" w:rsidP="00814536">
            <w:pPr>
              <w:rPr>
                <w:sz w:val="20"/>
                <w:szCs w:val="20"/>
                <w:rPrChange w:id="1763" w:author="Office IIBS" w:date="2017-12-01T11:28:00Z">
                  <w:rPr>
                    <w:sz w:val="21"/>
                    <w:szCs w:val="21"/>
                  </w:rPr>
                </w:rPrChange>
              </w:rPr>
            </w:pPr>
            <w:r w:rsidRPr="00AA4DB3">
              <w:rPr>
                <w:sz w:val="20"/>
                <w:szCs w:val="20"/>
                <w:rPrChange w:id="1764" w:author="Office IIBS" w:date="2017-12-01T11:28:00Z">
                  <w:rPr>
                    <w:sz w:val="21"/>
                    <w:szCs w:val="21"/>
                  </w:rPr>
                </w:rPrChange>
              </w:rPr>
              <w:t xml:space="preserve">Disposition 12 : </w:t>
            </w:r>
          </w:p>
          <w:p w14:paraId="3F84D50D" w14:textId="639CE380" w:rsidR="00AA4DB3" w:rsidRPr="00AA4DB3" w:rsidRDefault="00AA4DB3" w:rsidP="00814536">
            <w:pPr>
              <w:rPr>
                <w:sz w:val="20"/>
                <w:szCs w:val="20"/>
              </w:rPr>
            </w:pPr>
            <w:r w:rsidRPr="00AA4DB3">
              <w:rPr>
                <w:sz w:val="20"/>
                <w:szCs w:val="20"/>
              </w:rPr>
              <w:t>Avis technique : Le terme de caractérisation est préférable à celui de hiérarchisation.</w:t>
            </w:r>
          </w:p>
          <w:p w14:paraId="2C86D7BA" w14:textId="77777777" w:rsidR="00AA4DB3" w:rsidRPr="00AA4DB3" w:rsidRDefault="00AA4DB3" w:rsidP="005A1F7F">
            <w:pPr>
              <w:rPr>
                <w:sz w:val="20"/>
                <w:szCs w:val="20"/>
              </w:rPr>
            </w:pPr>
            <w:r w:rsidRPr="00AA4DB3">
              <w:rPr>
                <w:sz w:val="20"/>
                <w:szCs w:val="20"/>
              </w:rPr>
              <w:t xml:space="preserve">Il appartient aux porteurs de projet de caractériser les fonctionnalités des ZH présentes sur leur périmètre d’intervention. </w:t>
            </w:r>
          </w:p>
          <w:p w14:paraId="03B2481B" w14:textId="4C0EB40A" w:rsidR="00AA4DB3" w:rsidRPr="00AA4DB3" w:rsidDel="006927BC" w:rsidRDefault="00AA4DB3" w:rsidP="005A1F7F">
            <w:pPr>
              <w:rPr>
                <w:del w:id="1765" w:author="Office IIBS" w:date="2017-12-01T13:14:00Z"/>
                <w:sz w:val="20"/>
                <w:szCs w:val="20"/>
              </w:rPr>
            </w:pPr>
            <w:r w:rsidRPr="00AA4DB3">
              <w:rPr>
                <w:sz w:val="20"/>
                <w:szCs w:val="20"/>
              </w:rPr>
              <w:t>Action 16 : P</w:t>
            </w:r>
            <w:r w:rsidRPr="00AA4DB3">
              <w:rPr>
                <w:sz w:val="20"/>
                <w:szCs w:val="20"/>
                <w:rPrChange w:id="1766" w:author="Office IIBS" w:date="2017-12-01T11:28:00Z">
                  <w:rPr>
                    <w:sz w:val="21"/>
                    <w:szCs w:val="21"/>
                  </w:rPr>
                </w:rPrChange>
              </w:rPr>
              <w:t>réciser que les maitres d’ouvrages compétents sont les pétitionnaires porteurs de projets impactant une zone humide ?</w:t>
            </w:r>
          </w:p>
          <w:p w14:paraId="76F9C1AD" w14:textId="65EE2877" w:rsidR="00AA4DB3" w:rsidRPr="00AA4DB3" w:rsidRDefault="00AA4DB3">
            <w:pPr>
              <w:rPr>
                <w:sz w:val="20"/>
                <w:szCs w:val="20"/>
              </w:rPr>
            </w:pPr>
          </w:p>
        </w:tc>
      </w:tr>
      <w:tr w:rsidR="00AA4DB3" w:rsidRPr="00AA4DB3" w:rsidDel="001C5940" w14:paraId="50CA02A9" w14:textId="0A173DD6" w:rsidTr="000347F3">
        <w:trPr>
          <w:del w:id="1767" w:author="Office IIBS" w:date="2017-12-01T11:14:00Z"/>
          <w:trPrChange w:id="1768" w:author="Office IIBS" w:date="2017-12-01T14:40:00Z">
            <w:trPr>
              <w:gridAfter w:val="0"/>
              <w:cantSplit/>
            </w:trPr>
          </w:trPrChange>
        </w:trPr>
        <w:tc>
          <w:tcPr>
            <w:tcW w:w="461" w:type="pct"/>
            <w:shd w:val="clear" w:color="auto" w:fill="FFFFFF" w:themeFill="background1"/>
            <w:tcPrChange w:id="1769" w:author="Office IIBS" w:date="2017-12-01T14:40:00Z">
              <w:tcPr>
                <w:tcW w:w="452" w:type="pct"/>
                <w:shd w:val="clear" w:color="auto" w:fill="D9D9D9" w:themeFill="background1" w:themeFillShade="D9"/>
              </w:tcPr>
            </w:tcPrChange>
          </w:tcPr>
          <w:p w14:paraId="6438AF55" w14:textId="2640C4F4" w:rsidR="00AA4DB3" w:rsidRPr="00AA4DB3" w:rsidDel="001C5940" w:rsidRDefault="00AA4DB3" w:rsidP="009A19EC">
            <w:pPr>
              <w:rPr>
                <w:del w:id="1770" w:author="Office IIBS" w:date="2017-12-01T11:14:00Z"/>
                <w:sz w:val="20"/>
                <w:szCs w:val="20"/>
              </w:rPr>
            </w:pPr>
            <w:del w:id="1771" w:author="Office IIBS" w:date="2017-12-01T11:14:00Z">
              <w:r w:rsidRPr="00AA4DB3" w:rsidDel="001C5940">
                <w:rPr>
                  <w:sz w:val="20"/>
                  <w:szCs w:val="20"/>
                </w:rPr>
                <w:delText>Pierre-Yves LAIRE Chargé de mission SCoT et PCAET</w:delText>
              </w:r>
            </w:del>
          </w:p>
          <w:p w14:paraId="11633ECE" w14:textId="668ACFCB" w:rsidR="00AA4DB3" w:rsidRPr="00AA4DB3" w:rsidDel="001C5940" w:rsidRDefault="00AA4DB3">
            <w:pPr>
              <w:rPr>
                <w:del w:id="1772" w:author="Office IIBS" w:date="2017-12-01T11:14:00Z"/>
                <w:sz w:val="20"/>
                <w:szCs w:val="20"/>
              </w:rPr>
            </w:pPr>
            <w:del w:id="1773" w:author="Office IIBS" w:date="2017-12-01T11:14:00Z">
              <w:r w:rsidRPr="00AA4DB3" w:rsidDel="001C5940">
                <w:rPr>
                  <w:sz w:val="20"/>
                  <w:szCs w:val="20"/>
                </w:rPr>
                <w:delText>Angers Loire Métropole</w:delText>
              </w:r>
            </w:del>
          </w:p>
        </w:tc>
        <w:tc>
          <w:tcPr>
            <w:tcW w:w="706" w:type="pct"/>
            <w:shd w:val="clear" w:color="auto" w:fill="FFFFFF" w:themeFill="background1"/>
            <w:tcPrChange w:id="1774" w:author="Office IIBS" w:date="2017-12-01T14:40:00Z">
              <w:tcPr>
                <w:tcW w:w="577" w:type="pct"/>
                <w:gridSpan w:val="2"/>
                <w:shd w:val="clear" w:color="auto" w:fill="D9D9D9" w:themeFill="background1" w:themeFillShade="D9"/>
              </w:tcPr>
            </w:tcPrChange>
          </w:tcPr>
          <w:p w14:paraId="0C4F781A" w14:textId="59AE8D33" w:rsidR="00AA4DB3" w:rsidRPr="00AA4DB3" w:rsidDel="001C5940" w:rsidRDefault="00AA4DB3" w:rsidP="0025528B">
            <w:pPr>
              <w:pStyle w:val="Paragraphedeliste"/>
              <w:ind w:left="405" w:hanging="360"/>
              <w:rPr>
                <w:del w:id="1775" w:author="Office IIBS" w:date="2017-12-01T11:14:00Z"/>
                <w:rFonts w:asciiTheme="minorHAnsi" w:hAnsiTheme="minorHAnsi"/>
                <w:sz w:val="20"/>
                <w:szCs w:val="20"/>
              </w:rPr>
            </w:pPr>
            <w:del w:id="1776" w:author="Office IIBS" w:date="2017-12-01T11:14:00Z">
              <w:r w:rsidRPr="00AA4DB3" w:rsidDel="001C5940">
                <w:rPr>
                  <w:rFonts w:asciiTheme="minorHAnsi" w:hAnsiTheme="minorHAnsi"/>
                  <w:sz w:val="20"/>
                  <w:szCs w:val="20"/>
                </w:rPr>
                <w:delText>Page 57 – dispo 12</w:delText>
              </w:r>
            </w:del>
          </w:p>
          <w:p w14:paraId="276D152B" w14:textId="186BC442" w:rsidR="00AA4DB3" w:rsidRPr="00AA4DB3" w:rsidDel="001C5940" w:rsidRDefault="00AA4DB3" w:rsidP="006B6FF6">
            <w:pPr>
              <w:rPr>
                <w:del w:id="1777" w:author="Office IIBS" w:date="2017-12-01T11:14:00Z"/>
                <w:sz w:val="20"/>
                <w:szCs w:val="20"/>
              </w:rPr>
            </w:pPr>
          </w:p>
        </w:tc>
        <w:tc>
          <w:tcPr>
            <w:tcW w:w="2197" w:type="pct"/>
            <w:shd w:val="clear" w:color="auto" w:fill="FFFFFF" w:themeFill="background1"/>
            <w:tcPrChange w:id="1778" w:author="Office IIBS" w:date="2017-12-01T14:40:00Z">
              <w:tcPr>
                <w:tcW w:w="1591" w:type="pct"/>
                <w:gridSpan w:val="2"/>
                <w:shd w:val="clear" w:color="auto" w:fill="D9D9D9" w:themeFill="background1" w:themeFillShade="D9"/>
              </w:tcPr>
            </w:tcPrChange>
          </w:tcPr>
          <w:p w14:paraId="1ED1CC2B" w14:textId="7467BB31" w:rsidR="00AA4DB3" w:rsidRPr="00AA4DB3" w:rsidDel="001C5940" w:rsidRDefault="00AA4DB3" w:rsidP="009A19EC">
            <w:pPr>
              <w:ind w:left="-43"/>
              <w:rPr>
                <w:del w:id="1779" w:author="Office IIBS" w:date="2017-12-01T11:14:00Z"/>
                <w:sz w:val="20"/>
                <w:szCs w:val="20"/>
              </w:rPr>
            </w:pPr>
            <w:del w:id="1780" w:author="Office IIBS" w:date="2017-12-01T11:14:00Z">
              <w:r w:rsidRPr="00AA4DB3" w:rsidDel="001C5940">
                <w:rPr>
                  <w:sz w:val="20"/>
                  <w:szCs w:val="20"/>
                </w:rPr>
                <w:delText>Les SCoT ne sont pas l’échelle adéquate pour réaliser des inventaires zones humides complets. D’une part, ils peuvent se situer sur plusieurs SAGE et donc des méthodologies différentes, d’autre part, suite à la recomposition territoriale, ils sont de plus en plus importants en surface et une telle étude serait démesurée en temps et financièrement pour des structures souvent créées uniquement pour gérer les SCoT (syndicat) et donc aux ressources financières limitées. Et l’intérêt pour un SCoT me semble limiter puisqu’il ne définit rien de précis géographiquement (échelle PLU). Pour info, dans le Maine-et-Loire, nous sommes passés de 31 à 9 EPCI et nous ne comptons plus que 6 SCoT. En revanche, les SCoT peuvent faire mention de ce qui existe et demander la réalisation d’inventaire ZH aux PLU (ce que nous faisons pour les zones AU).</w:delText>
              </w:r>
            </w:del>
          </w:p>
        </w:tc>
        <w:tc>
          <w:tcPr>
            <w:tcW w:w="1636" w:type="pct"/>
            <w:shd w:val="clear" w:color="auto" w:fill="FFFFFF" w:themeFill="background1"/>
            <w:tcPrChange w:id="1781" w:author="Office IIBS" w:date="2017-12-01T14:40:00Z">
              <w:tcPr>
                <w:tcW w:w="1861" w:type="pct"/>
                <w:gridSpan w:val="2"/>
                <w:shd w:val="clear" w:color="auto" w:fill="D9D9D9" w:themeFill="background1" w:themeFillShade="D9"/>
              </w:tcPr>
            </w:tcPrChange>
          </w:tcPr>
          <w:p w14:paraId="030435FE" w14:textId="3FEB6735" w:rsidR="00AA4DB3" w:rsidRPr="00AA4DB3" w:rsidDel="001C5940" w:rsidRDefault="00AA4DB3" w:rsidP="003536B3">
            <w:pPr>
              <w:rPr>
                <w:del w:id="1782" w:author="Office IIBS" w:date="2017-12-01T11:14:00Z"/>
                <w:sz w:val="20"/>
                <w:szCs w:val="20"/>
              </w:rPr>
            </w:pPr>
            <w:del w:id="1783" w:author="Office IIBS" w:date="2017-12-01T11:14:00Z">
              <w:r w:rsidRPr="00AA4DB3" w:rsidDel="001C5940">
                <w:rPr>
                  <w:sz w:val="20"/>
                  <w:szCs w:val="20"/>
                </w:rPr>
                <w:delText>Depuis la l’entrée en vigueur de la loi ALUR, le SAGE doit s’adresser au SCoT, et seulement en l’absence de SCoT au PLU.</w:delText>
              </w:r>
            </w:del>
          </w:p>
          <w:p w14:paraId="553CD0BB" w14:textId="09E77921" w:rsidR="00AA4DB3" w:rsidRPr="00AA4DB3" w:rsidDel="001C5940" w:rsidRDefault="00AA4DB3" w:rsidP="003536B3">
            <w:pPr>
              <w:rPr>
                <w:del w:id="1784" w:author="Office IIBS" w:date="2017-12-01T11:14:00Z"/>
                <w:sz w:val="20"/>
                <w:szCs w:val="20"/>
              </w:rPr>
            </w:pPr>
            <w:del w:id="1785" w:author="Office IIBS" w:date="2017-12-01T11:14:00Z">
              <w:r w:rsidRPr="00AA4DB3" w:rsidDel="001C5940">
                <w:rPr>
                  <w:sz w:val="20"/>
                  <w:szCs w:val="20"/>
                </w:rPr>
                <w:delText>Le SCoT est le document intégrateur de toutes les politiques publiques, d’où la demande faite au SCoT.</w:delText>
              </w:r>
            </w:del>
          </w:p>
          <w:p w14:paraId="71925447" w14:textId="11414C4E" w:rsidR="00AA4DB3" w:rsidRPr="00AA4DB3" w:rsidDel="001C5940" w:rsidRDefault="00AA4DB3">
            <w:pPr>
              <w:rPr>
                <w:del w:id="1786" w:author="Office IIBS" w:date="2017-12-01T11:14:00Z"/>
                <w:sz w:val="20"/>
                <w:szCs w:val="20"/>
              </w:rPr>
            </w:pPr>
            <w:del w:id="1787" w:author="Office IIBS" w:date="2017-12-01T11:14:00Z">
              <w:r w:rsidRPr="00AA4DB3" w:rsidDel="001C5940">
                <w:rPr>
                  <w:sz w:val="20"/>
                  <w:szCs w:val="20"/>
                </w:rPr>
                <w:delText>Cependant, le SAGE demande seulement au SCoT d’être compatible avec les objectifs de protection des zones humides, ce qui laisse au SCoT la liberté de choisir les outils adéquats pour atteindre l’objectif fixé ; et cela peut-être de s’adresser au PLU pour qu’il réalise les inventaires nécessaires.</w:delText>
              </w:r>
            </w:del>
          </w:p>
        </w:tc>
      </w:tr>
      <w:tr w:rsidR="00AA4DB3" w:rsidRPr="00AA4DB3" w:rsidDel="001C5940" w14:paraId="28AC688B" w14:textId="48943F9F" w:rsidTr="000347F3">
        <w:trPr>
          <w:del w:id="1788" w:author="Office IIBS" w:date="2017-12-01T11:14:00Z"/>
          <w:trPrChange w:id="1789" w:author="Office IIBS" w:date="2017-12-01T14:40:00Z">
            <w:trPr>
              <w:gridAfter w:val="0"/>
              <w:cantSplit/>
            </w:trPr>
          </w:trPrChange>
        </w:trPr>
        <w:tc>
          <w:tcPr>
            <w:tcW w:w="461" w:type="pct"/>
            <w:shd w:val="clear" w:color="auto" w:fill="FFFFFF" w:themeFill="background1"/>
            <w:tcPrChange w:id="1790" w:author="Office IIBS" w:date="2017-12-01T14:40:00Z">
              <w:tcPr>
                <w:tcW w:w="452" w:type="pct"/>
                <w:shd w:val="clear" w:color="auto" w:fill="D9D9D9" w:themeFill="background1" w:themeFillShade="D9"/>
              </w:tcPr>
            </w:tcPrChange>
          </w:tcPr>
          <w:p w14:paraId="24780C77" w14:textId="39401099" w:rsidR="00AA4DB3" w:rsidRPr="00AA4DB3" w:rsidDel="001C5940" w:rsidRDefault="00AA4DB3" w:rsidP="006B6FF6">
            <w:pPr>
              <w:rPr>
                <w:del w:id="1791" w:author="Office IIBS" w:date="2017-12-01T11:14:00Z"/>
                <w:sz w:val="20"/>
                <w:szCs w:val="20"/>
              </w:rPr>
            </w:pPr>
            <w:del w:id="1792" w:author="Office IIBS" w:date="2017-12-01T11:14:00Z">
              <w:r w:rsidRPr="00AA4DB3" w:rsidDel="001C5940">
                <w:rPr>
                  <w:sz w:val="20"/>
                  <w:szCs w:val="20"/>
                </w:rPr>
                <w:delText>Le Mans Métropole – C. Crochet</w:delText>
              </w:r>
            </w:del>
          </w:p>
        </w:tc>
        <w:tc>
          <w:tcPr>
            <w:tcW w:w="706" w:type="pct"/>
            <w:shd w:val="clear" w:color="auto" w:fill="FFFFFF" w:themeFill="background1"/>
            <w:tcPrChange w:id="1793" w:author="Office IIBS" w:date="2017-12-01T14:40:00Z">
              <w:tcPr>
                <w:tcW w:w="577" w:type="pct"/>
                <w:gridSpan w:val="2"/>
                <w:shd w:val="clear" w:color="auto" w:fill="D9D9D9" w:themeFill="background1" w:themeFillShade="D9"/>
              </w:tcPr>
            </w:tcPrChange>
          </w:tcPr>
          <w:p w14:paraId="2C82F4F8" w14:textId="76FF0DAD" w:rsidR="00AA4DB3" w:rsidRPr="00AA4DB3" w:rsidDel="001C5940" w:rsidRDefault="00AA4DB3" w:rsidP="006B6FF6">
            <w:pPr>
              <w:rPr>
                <w:del w:id="1794" w:author="Office IIBS" w:date="2017-12-01T11:14:00Z"/>
                <w:sz w:val="20"/>
                <w:szCs w:val="20"/>
              </w:rPr>
            </w:pPr>
            <w:del w:id="1795" w:author="Office IIBS" w:date="2017-12-01T11:14:00Z">
              <w:r w:rsidRPr="00AA4DB3" w:rsidDel="001C5940">
                <w:rPr>
                  <w:sz w:val="20"/>
                  <w:szCs w:val="20"/>
                </w:rPr>
                <w:delText>Page 58 – action 17</w:delText>
              </w:r>
            </w:del>
          </w:p>
        </w:tc>
        <w:tc>
          <w:tcPr>
            <w:tcW w:w="2197" w:type="pct"/>
            <w:shd w:val="clear" w:color="auto" w:fill="FFFFFF" w:themeFill="background1"/>
            <w:tcPrChange w:id="1796" w:author="Office IIBS" w:date="2017-12-01T14:40:00Z">
              <w:tcPr>
                <w:tcW w:w="1591" w:type="pct"/>
                <w:gridSpan w:val="2"/>
                <w:shd w:val="clear" w:color="auto" w:fill="D9D9D9" w:themeFill="background1" w:themeFillShade="D9"/>
              </w:tcPr>
            </w:tcPrChange>
          </w:tcPr>
          <w:p w14:paraId="36FC895D" w14:textId="3674CC55" w:rsidR="00AA4DB3" w:rsidRPr="00AA4DB3" w:rsidDel="001C5940" w:rsidRDefault="00AA4DB3" w:rsidP="006B6FF6">
            <w:pPr>
              <w:rPr>
                <w:del w:id="1797" w:author="Office IIBS" w:date="2017-12-01T11:14:00Z"/>
                <w:sz w:val="20"/>
                <w:szCs w:val="20"/>
              </w:rPr>
            </w:pPr>
            <w:del w:id="1798" w:author="Office IIBS" w:date="2017-12-01T11:14:00Z">
              <w:r w:rsidRPr="00AA4DB3" w:rsidDel="001C5940">
                <w:rPr>
                  <w:sz w:val="20"/>
                  <w:szCs w:val="20"/>
                </w:rPr>
                <w:delText>Lien avec les délais fixés dans les autres SAGE où se retrouve cette même action (à conduire de manière globale sur les 3 SAGE)</w:delText>
              </w:r>
            </w:del>
          </w:p>
        </w:tc>
        <w:tc>
          <w:tcPr>
            <w:tcW w:w="1636" w:type="pct"/>
            <w:shd w:val="clear" w:color="auto" w:fill="FFFFFF" w:themeFill="background1"/>
            <w:tcPrChange w:id="1799" w:author="Office IIBS" w:date="2017-12-01T14:40:00Z">
              <w:tcPr>
                <w:tcW w:w="1861" w:type="pct"/>
                <w:gridSpan w:val="2"/>
                <w:shd w:val="clear" w:color="auto" w:fill="D9D9D9" w:themeFill="background1" w:themeFillShade="D9"/>
              </w:tcPr>
            </w:tcPrChange>
          </w:tcPr>
          <w:p w14:paraId="34507CDB" w14:textId="6CDD72FC" w:rsidR="00AA4DB3" w:rsidRPr="00AA4DB3" w:rsidDel="001C5940" w:rsidRDefault="00AA4DB3" w:rsidP="003536B3">
            <w:pPr>
              <w:rPr>
                <w:del w:id="1800" w:author="Office IIBS" w:date="2017-12-01T11:14:00Z"/>
                <w:sz w:val="20"/>
                <w:szCs w:val="20"/>
              </w:rPr>
            </w:pPr>
            <w:del w:id="1801" w:author="Office IIBS" w:date="2017-12-01T11:14:00Z">
              <w:r w:rsidRPr="00AA4DB3" w:rsidDel="001C5940">
                <w:rPr>
                  <w:sz w:val="20"/>
                  <w:szCs w:val="20"/>
                </w:rPr>
                <w:delText>OK</w:delText>
              </w:r>
            </w:del>
          </w:p>
          <w:p w14:paraId="112E8244" w14:textId="06732018" w:rsidR="00AA4DB3" w:rsidRPr="00AA4DB3" w:rsidDel="001C5940" w:rsidRDefault="00AA4DB3" w:rsidP="003536B3">
            <w:pPr>
              <w:rPr>
                <w:del w:id="1802" w:author="Office IIBS" w:date="2017-12-01T11:14:00Z"/>
                <w:sz w:val="20"/>
                <w:szCs w:val="20"/>
              </w:rPr>
            </w:pPr>
            <w:del w:id="1803" w:author="Office IIBS" w:date="2017-12-01T11:14:00Z">
              <w:r w:rsidRPr="00AA4DB3" w:rsidDel="001C5940">
                <w:rPr>
                  <w:sz w:val="20"/>
                  <w:szCs w:val="20"/>
                </w:rPr>
                <w:delText>Document modifié</w:delText>
              </w:r>
            </w:del>
          </w:p>
        </w:tc>
      </w:tr>
      <w:tr w:rsidR="00AA4DB3" w:rsidRPr="00AA4DB3" w:rsidDel="001C5940" w14:paraId="223B0F19" w14:textId="7DDE81ED" w:rsidTr="000347F3">
        <w:trPr>
          <w:del w:id="1804" w:author="Office IIBS" w:date="2017-12-01T11:14:00Z"/>
          <w:trPrChange w:id="1805" w:author="Office IIBS" w:date="2017-12-01T14:40:00Z">
            <w:trPr>
              <w:gridAfter w:val="0"/>
              <w:cantSplit/>
            </w:trPr>
          </w:trPrChange>
        </w:trPr>
        <w:tc>
          <w:tcPr>
            <w:tcW w:w="461" w:type="pct"/>
            <w:shd w:val="clear" w:color="auto" w:fill="FFFFFF" w:themeFill="background1"/>
            <w:tcPrChange w:id="1806" w:author="Office IIBS" w:date="2017-12-01T14:40:00Z">
              <w:tcPr>
                <w:tcW w:w="452" w:type="pct"/>
                <w:shd w:val="clear" w:color="auto" w:fill="D9D9D9" w:themeFill="background1" w:themeFillShade="D9"/>
              </w:tcPr>
            </w:tcPrChange>
          </w:tcPr>
          <w:p w14:paraId="4E6BDAFA" w14:textId="5B7CF98D" w:rsidR="00AA4DB3" w:rsidRPr="00AA4DB3" w:rsidDel="001C5940" w:rsidRDefault="00AA4DB3" w:rsidP="006B6FF6">
            <w:pPr>
              <w:rPr>
                <w:del w:id="1807" w:author="Office IIBS" w:date="2017-12-01T11:14:00Z"/>
                <w:sz w:val="20"/>
                <w:szCs w:val="20"/>
              </w:rPr>
            </w:pPr>
            <w:del w:id="1808" w:author="Office IIBS" w:date="2017-12-01T11:14:00Z">
              <w:r w:rsidRPr="00AA4DB3" w:rsidDel="001C5940">
                <w:rPr>
                  <w:sz w:val="20"/>
                  <w:szCs w:val="20"/>
                </w:rPr>
                <w:delText>CA53 – Bernard LAYER</w:delText>
              </w:r>
            </w:del>
          </w:p>
        </w:tc>
        <w:tc>
          <w:tcPr>
            <w:tcW w:w="706" w:type="pct"/>
            <w:shd w:val="clear" w:color="auto" w:fill="FFFFFF" w:themeFill="background1"/>
            <w:tcPrChange w:id="1809" w:author="Office IIBS" w:date="2017-12-01T14:40:00Z">
              <w:tcPr>
                <w:tcW w:w="577" w:type="pct"/>
                <w:gridSpan w:val="2"/>
                <w:shd w:val="clear" w:color="auto" w:fill="D9D9D9" w:themeFill="background1" w:themeFillShade="D9"/>
              </w:tcPr>
            </w:tcPrChange>
          </w:tcPr>
          <w:p w14:paraId="1ABC97DE" w14:textId="65863A7A" w:rsidR="00AA4DB3" w:rsidRPr="00AA4DB3" w:rsidDel="001C5940" w:rsidRDefault="00AA4DB3" w:rsidP="006B6FF6">
            <w:pPr>
              <w:rPr>
                <w:del w:id="1810" w:author="Office IIBS" w:date="2017-12-01T11:14:00Z"/>
                <w:sz w:val="20"/>
                <w:szCs w:val="20"/>
              </w:rPr>
            </w:pPr>
            <w:del w:id="1811" w:author="Office IIBS" w:date="2017-12-01T11:14:00Z">
              <w:r w:rsidRPr="00AA4DB3" w:rsidDel="001C5940">
                <w:rPr>
                  <w:b/>
                  <w:sz w:val="20"/>
                  <w:szCs w:val="20"/>
                </w:rPr>
                <w:delText>P58</w:delText>
              </w:r>
            </w:del>
          </w:p>
        </w:tc>
        <w:tc>
          <w:tcPr>
            <w:tcW w:w="2197" w:type="pct"/>
            <w:shd w:val="clear" w:color="auto" w:fill="FFFFFF" w:themeFill="background1"/>
            <w:tcPrChange w:id="1812" w:author="Office IIBS" w:date="2017-12-01T14:40:00Z">
              <w:tcPr>
                <w:tcW w:w="1591" w:type="pct"/>
                <w:gridSpan w:val="2"/>
                <w:shd w:val="clear" w:color="auto" w:fill="D9D9D9" w:themeFill="background1" w:themeFillShade="D9"/>
              </w:tcPr>
            </w:tcPrChange>
          </w:tcPr>
          <w:p w14:paraId="501ADA77" w14:textId="2D1EF27A" w:rsidR="00AA4DB3" w:rsidRPr="00AA4DB3" w:rsidDel="001C5940" w:rsidRDefault="00AA4DB3" w:rsidP="006B6FF6">
            <w:pPr>
              <w:rPr>
                <w:del w:id="1813" w:author="Office IIBS" w:date="2017-12-01T11:14:00Z"/>
                <w:sz w:val="20"/>
                <w:szCs w:val="20"/>
              </w:rPr>
            </w:pPr>
            <w:del w:id="1814" w:author="Office IIBS" w:date="2017-12-01T11:14:00Z">
              <w:r w:rsidRPr="00AA4DB3" w:rsidDel="001C5940">
                <w:rPr>
                  <w:rFonts w:cs="Segoe UI"/>
                  <w:sz w:val="20"/>
                  <w:szCs w:val="20"/>
                </w:rPr>
                <w:delText>Action 17 : le SAGE Mayenne a déjà réalisé un document sur les zones humides qui peut être repris. Une cohérence entre SAGE est aussi à rechercher.</w:delText>
              </w:r>
            </w:del>
          </w:p>
        </w:tc>
        <w:tc>
          <w:tcPr>
            <w:tcW w:w="1636" w:type="pct"/>
            <w:shd w:val="clear" w:color="auto" w:fill="FFFFFF" w:themeFill="background1"/>
            <w:tcPrChange w:id="1815" w:author="Office IIBS" w:date="2017-12-01T14:40:00Z">
              <w:tcPr>
                <w:tcW w:w="1861" w:type="pct"/>
                <w:gridSpan w:val="2"/>
                <w:shd w:val="clear" w:color="auto" w:fill="D9D9D9" w:themeFill="background1" w:themeFillShade="D9"/>
              </w:tcPr>
            </w:tcPrChange>
          </w:tcPr>
          <w:p w14:paraId="439151C4" w14:textId="66986742" w:rsidR="00AA4DB3" w:rsidRPr="00AA4DB3" w:rsidDel="001C5940" w:rsidRDefault="00AA4DB3" w:rsidP="0011046A">
            <w:pPr>
              <w:rPr>
                <w:del w:id="1816" w:author="Office IIBS" w:date="2017-12-01T11:14:00Z"/>
                <w:sz w:val="20"/>
                <w:szCs w:val="20"/>
              </w:rPr>
            </w:pPr>
            <w:del w:id="1817" w:author="Office IIBS" w:date="2017-12-01T11:14:00Z">
              <w:r w:rsidRPr="00AA4DB3" w:rsidDel="001C5940">
                <w:rPr>
                  <w:sz w:val="20"/>
                  <w:szCs w:val="20"/>
                </w:rPr>
                <w:delText>OK</w:delText>
              </w:r>
            </w:del>
          </w:p>
          <w:p w14:paraId="313BF7A0" w14:textId="3E335FF5" w:rsidR="00AA4DB3" w:rsidRPr="00AA4DB3" w:rsidDel="001C5940" w:rsidRDefault="00AA4DB3" w:rsidP="006B6FF6">
            <w:pPr>
              <w:rPr>
                <w:del w:id="1818" w:author="Office IIBS" w:date="2017-12-01T11:14:00Z"/>
                <w:sz w:val="20"/>
                <w:szCs w:val="20"/>
              </w:rPr>
            </w:pPr>
            <w:del w:id="1819" w:author="Office IIBS" w:date="2017-12-01T11:14:00Z">
              <w:r w:rsidRPr="00AA4DB3" w:rsidDel="001C5940">
                <w:rPr>
                  <w:sz w:val="20"/>
                  <w:szCs w:val="20"/>
                </w:rPr>
                <w:delText>Document modifié</w:delText>
              </w:r>
            </w:del>
          </w:p>
        </w:tc>
      </w:tr>
      <w:tr w:rsidR="00AA4DB3" w:rsidRPr="00AA4DB3" w14:paraId="7D09DB0C" w14:textId="77777777" w:rsidTr="000347F3">
        <w:trPr>
          <w:trPrChange w:id="1820" w:author="Office IIBS" w:date="2017-12-01T14:40:00Z">
            <w:trPr>
              <w:gridAfter w:val="0"/>
              <w:cantSplit/>
            </w:trPr>
          </w:trPrChange>
        </w:trPr>
        <w:tc>
          <w:tcPr>
            <w:tcW w:w="461" w:type="pct"/>
            <w:shd w:val="clear" w:color="auto" w:fill="FFFFFF" w:themeFill="background1"/>
            <w:tcPrChange w:id="1821" w:author="Office IIBS" w:date="2017-12-01T14:40:00Z">
              <w:tcPr>
                <w:tcW w:w="452" w:type="pct"/>
                <w:shd w:val="clear" w:color="auto" w:fill="FFFF66"/>
              </w:tcPr>
            </w:tcPrChange>
          </w:tcPr>
          <w:p w14:paraId="5A4943EE" w14:textId="659C1687" w:rsidR="00AA4DB3" w:rsidRPr="00AA4DB3" w:rsidRDefault="00AA4DB3" w:rsidP="006B6FF6">
            <w:pPr>
              <w:rPr>
                <w:sz w:val="20"/>
                <w:szCs w:val="20"/>
              </w:rPr>
            </w:pPr>
            <w:r w:rsidRPr="00AA4DB3">
              <w:rPr>
                <w:sz w:val="20"/>
                <w:szCs w:val="20"/>
              </w:rPr>
              <w:t xml:space="preserve">Agathe </w:t>
            </w:r>
            <w:ins w:id="1822" w:author="Office IIBS" w:date="2017-12-01T11:24:00Z">
              <w:r w:rsidRPr="00AA4DB3">
                <w:rPr>
                  <w:sz w:val="20"/>
                  <w:szCs w:val="20"/>
                </w:rPr>
                <w:t xml:space="preserve">Rémond, </w:t>
              </w:r>
            </w:ins>
            <w:r w:rsidRPr="00AA4DB3">
              <w:rPr>
                <w:sz w:val="20"/>
                <w:szCs w:val="20"/>
              </w:rPr>
              <w:t>IIBS</w:t>
            </w:r>
          </w:p>
        </w:tc>
        <w:tc>
          <w:tcPr>
            <w:tcW w:w="706" w:type="pct"/>
            <w:shd w:val="clear" w:color="auto" w:fill="FFFFFF" w:themeFill="background1"/>
            <w:tcPrChange w:id="1823" w:author="Office IIBS" w:date="2017-12-01T14:40:00Z">
              <w:tcPr>
                <w:tcW w:w="577" w:type="pct"/>
                <w:gridSpan w:val="2"/>
                <w:shd w:val="clear" w:color="auto" w:fill="FFFF66"/>
              </w:tcPr>
            </w:tcPrChange>
          </w:tcPr>
          <w:p w14:paraId="47BFEC4F" w14:textId="1B60E997" w:rsidR="00AA4DB3" w:rsidRPr="00AA4DB3" w:rsidRDefault="00AA4DB3" w:rsidP="006927BC">
            <w:pPr>
              <w:rPr>
                <w:sz w:val="20"/>
                <w:szCs w:val="20"/>
              </w:rPr>
              <w:pPrChange w:id="1824" w:author="Office IIBS" w:date="2017-12-01T13:15:00Z">
                <w:pPr/>
              </w:pPrChange>
            </w:pPr>
            <w:r w:rsidRPr="00AA4DB3">
              <w:rPr>
                <w:sz w:val="20"/>
                <w:szCs w:val="20"/>
              </w:rPr>
              <w:t>Action n°18</w:t>
            </w:r>
            <w:del w:id="1825" w:author="Office IIBS" w:date="2017-12-01T13:15:00Z">
              <w:r w:rsidRPr="00AA4DB3" w:rsidDel="006927BC">
                <w:rPr>
                  <w:sz w:val="20"/>
                  <w:szCs w:val="20"/>
                </w:rPr>
                <w:delText xml:space="preserve"> </w:delText>
              </w:r>
            </w:del>
            <w:ins w:id="1826" w:author="Office IIBS" w:date="2017-12-01T13:15:00Z">
              <w:r w:rsidR="006927BC">
                <w:rPr>
                  <w:sz w:val="20"/>
                  <w:szCs w:val="20"/>
                </w:rPr>
                <w:t> : accompagner la gestion agricole des zones humides</w:t>
              </w:r>
            </w:ins>
            <w:r w:rsidRPr="00AA4DB3">
              <w:rPr>
                <w:sz w:val="20"/>
                <w:szCs w:val="20"/>
              </w:rPr>
              <w:t>– p</w:t>
            </w:r>
            <w:proofErr w:type="gramStart"/>
            <w:r w:rsidRPr="00AA4DB3">
              <w:rPr>
                <w:sz w:val="20"/>
                <w:szCs w:val="20"/>
              </w:rPr>
              <w:t>.</w:t>
            </w:r>
            <w:proofErr w:type="gramEnd"/>
            <w:del w:id="1827" w:author="Office IIBS" w:date="2017-12-01T13:15:00Z">
              <w:r w:rsidRPr="00AA4DB3" w:rsidDel="006927BC">
                <w:rPr>
                  <w:sz w:val="20"/>
                  <w:szCs w:val="20"/>
                </w:rPr>
                <w:delText>58</w:delText>
              </w:r>
            </w:del>
            <w:ins w:id="1828" w:author="Office IIBS" w:date="2017-12-01T13:15:00Z">
              <w:r w:rsidR="006927BC">
                <w:rPr>
                  <w:sz w:val="20"/>
                  <w:szCs w:val="20"/>
                </w:rPr>
                <w:t>64</w:t>
              </w:r>
            </w:ins>
          </w:p>
        </w:tc>
        <w:tc>
          <w:tcPr>
            <w:tcW w:w="2197" w:type="pct"/>
            <w:shd w:val="clear" w:color="auto" w:fill="FFFFFF" w:themeFill="background1"/>
            <w:tcPrChange w:id="1829" w:author="Office IIBS" w:date="2017-12-01T14:40:00Z">
              <w:tcPr>
                <w:tcW w:w="1591" w:type="pct"/>
                <w:gridSpan w:val="2"/>
                <w:shd w:val="clear" w:color="auto" w:fill="FFFF66"/>
              </w:tcPr>
            </w:tcPrChange>
          </w:tcPr>
          <w:p w14:paraId="28D96D4A" w14:textId="77777777" w:rsidR="00AA4DB3" w:rsidRPr="00AA4DB3" w:rsidRDefault="00AA4DB3" w:rsidP="006B6FF6">
            <w:pPr>
              <w:rPr>
                <w:sz w:val="20"/>
                <w:szCs w:val="20"/>
              </w:rPr>
            </w:pPr>
            <w:r w:rsidRPr="00AA4DB3">
              <w:rPr>
                <w:sz w:val="20"/>
                <w:szCs w:val="20"/>
              </w:rPr>
              <w:t>Comment la CLE va favoriser la gestion agricole ?</w:t>
            </w:r>
          </w:p>
          <w:p w14:paraId="38427A83" w14:textId="77777777" w:rsidR="00AA4DB3" w:rsidRPr="00AA4DB3" w:rsidRDefault="00AA4DB3" w:rsidP="006B6FF6">
            <w:pPr>
              <w:rPr>
                <w:sz w:val="20"/>
                <w:szCs w:val="20"/>
              </w:rPr>
            </w:pPr>
            <w:r w:rsidRPr="00AA4DB3">
              <w:rPr>
                <w:sz w:val="20"/>
                <w:szCs w:val="20"/>
              </w:rPr>
              <w:t>Les MAEC ne sont pas activables (le territoire doit être éligible à la Région, pas le cas en 72, et en 53 : que sur captages prioritaires)</w:t>
            </w:r>
          </w:p>
        </w:tc>
        <w:tc>
          <w:tcPr>
            <w:tcW w:w="1636" w:type="pct"/>
            <w:shd w:val="clear" w:color="auto" w:fill="FFFFFF" w:themeFill="background1"/>
            <w:tcPrChange w:id="1830" w:author="Office IIBS" w:date="2017-12-01T14:40:00Z">
              <w:tcPr>
                <w:tcW w:w="1861" w:type="pct"/>
                <w:gridSpan w:val="2"/>
                <w:shd w:val="clear" w:color="auto" w:fill="FFFF66"/>
              </w:tcPr>
            </w:tcPrChange>
          </w:tcPr>
          <w:p w14:paraId="36093D49" w14:textId="1B80DF48" w:rsidR="00AA4DB3" w:rsidRPr="00AA4DB3" w:rsidRDefault="00AA4DB3" w:rsidP="00352F9F">
            <w:pPr>
              <w:rPr>
                <w:sz w:val="20"/>
                <w:szCs w:val="20"/>
              </w:rPr>
            </w:pPr>
            <w:r w:rsidRPr="00AA4DB3">
              <w:rPr>
                <w:sz w:val="20"/>
                <w:szCs w:val="20"/>
              </w:rPr>
              <w:t>A discuter en bureau (MOP)</w:t>
            </w:r>
          </w:p>
          <w:p w14:paraId="6962CA21" w14:textId="77777777" w:rsidR="00AA4DB3" w:rsidRPr="00AA4DB3" w:rsidRDefault="00AA4DB3" w:rsidP="006B6FF6">
            <w:pPr>
              <w:rPr>
                <w:sz w:val="20"/>
                <w:szCs w:val="20"/>
              </w:rPr>
            </w:pPr>
          </w:p>
        </w:tc>
      </w:tr>
      <w:tr w:rsidR="00AA4DB3" w:rsidRPr="00AA4DB3" w:rsidDel="001C5940" w14:paraId="1313D3D0" w14:textId="1D67C748" w:rsidTr="000347F3">
        <w:trPr>
          <w:del w:id="1831" w:author="Office IIBS" w:date="2017-12-01T11:14:00Z"/>
          <w:trPrChange w:id="1832" w:author="Office IIBS" w:date="2017-12-01T14:40:00Z">
            <w:trPr>
              <w:gridAfter w:val="0"/>
              <w:cantSplit/>
            </w:trPr>
          </w:trPrChange>
        </w:trPr>
        <w:tc>
          <w:tcPr>
            <w:tcW w:w="461" w:type="pct"/>
            <w:shd w:val="clear" w:color="auto" w:fill="FFFFFF" w:themeFill="background1"/>
            <w:tcPrChange w:id="1833" w:author="Office IIBS" w:date="2017-12-01T14:40:00Z">
              <w:tcPr>
                <w:tcW w:w="452" w:type="pct"/>
                <w:shd w:val="clear" w:color="auto" w:fill="D9D9D9" w:themeFill="background1" w:themeFillShade="D9"/>
              </w:tcPr>
            </w:tcPrChange>
          </w:tcPr>
          <w:p w14:paraId="14FD3730" w14:textId="3A6C4CC3" w:rsidR="00AA4DB3" w:rsidRPr="00AA4DB3" w:rsidDel="001C5940" w:rsidRDefault="00AA4DB3" w:rsidP="0011046A">
            <w:pPr>
              <w:rPr>
                <w:del w:id="1834" w:author="Office IIBS" w:date="2017-12-01T11:14:00Z"/>
                <w:sz w:val="20"/>
                <w:szCs w:val="20"/>
              </w:rPr>
            </w:pPr>
            <w:del w:id="1835" w:author="Office IIBS" w:date="2017-12-01T11:14:00Z">
              <w:r w:rsidRPr="00AA4DB3" w:rsidDel="001C5940">
                <w:rPr>
                  <w:sz w:val="20"/>
                  <w:szCs w:val="20"/>
                </w:rPr>
                <w:delText>Agathe IIBS</w:delText>
              </w:r>
            </w:del>
          </w:p>
        </w:tc>
        <w:tc>
          <w:tcPr>
            <w:tcW w:w="706" w:type="pct"/>
            <w:shd w:val="clear" w:color="auto" w:fill="FFFFFF" w:themeFill="background1"/>
            <w:tcPrChange w:id="1836" w:author="Office IIBS" w:date="2017-12-01T14:40:00Z">
              <w:tcPr>
                <w:tcW w:w="577" w:type="pct"/>
                <w:gridSpan w:val="2"/>
                <w:shd w:val="clear" w:color="auto" w:fill="D9D9D9" w:themeFill="background1" w:themeFillShade="D9"/>
              </w:tcPr>
            </w:tcPrChange>
          </w:tcPr>
          <w:p w14:paraId="513AE622" w14:textId="3BF4E0C7" w:rsidR="00AA4DB3" w:rsidRPr="00AA4DB3" w:rsidDel="001C5940" w:rsidRDefault="00AA4DB3" w:rsidP="0011046A">
            <w:pPr>
              <w:rPr>
                <w:del w:id="1837" w:author="Office IIBS" w:date="2017-12-01T11:14:00Z"/>
                <w:sz w:val="20"/>
                <w:szCs w:val="20"/>
              </w:rPr>
            </w:pPr>
            <w:del w:id="1838" w:author="Office IIBS" w:date="2017-12-01T11:14:00Z">
              <w:r w:rsidRPr="00AA4DB3" w:rsidDel="001C5940">
                <w:rPr>
                  <w:sz w:val="20"/>
                  <w:szCs w:val="20"/>
                </w:rPr>
                <w:delText>Intro – p. 59</w:delText>
              </w:r>
            </w:del>
          </w:p>
        </w:tc>
        <w:tc>
          <w:tcPr>
            <w:tcW w:w="2197" w:type="pct"/>
            <w:shd w:val="clear" w:color="auto" w:fill="FFFFFF" w:themeFill="background1"/>
            <w:tcPrChange w:id="1839" w:author="Office IIBS" w:date="2017-12-01T14:40:00Z">
              <w:tcPr>
                <w:tcW w:w="1591" w:type="pct"/>
                <w:gridSpan w:val="2"/>
                <w:shd w:val="clear" w:color="auto" w:fill="D9D9D9" w:themeFill="background1" w:themeFillShade="D9"/>
              </w:tcPr>
            </w:tcPrChange>
          </w:tcPr>
          <w:p w14:paraId="5B9B7AF2" w14:textId="52B8E857" w:rsidR="00AA4DB3" w:rsidRPr="00AA4DB3" w:rsidDel="001C5940" w:rsidRDefault="00AA4DB3" w:rsidP="0011046A">
            <w:pPr>
              <w:rPr>
                <w:del w:id="1840" w:author="Office IIBS" w:date="2017-12-01T11:14:00Z"/>
                <w:sz w:val="20"/>
                <w:szCs w:val="20"/>
              </w:rPr>
            </w:pPr>
            <w:del w:id="1841" w:author="Office IIBS" w:date="2017-12-01T11:14:00Z">
              <w:r w:rsidRPr="00AA4DB3" w:rsidDel="001C5940">
                <w:rPr>
                  <w:sz w:val="20"/>
                  <w:szCs w:val="20"/>
                </w:rPr>
                <w:delText>« Il vise à gérer les évènements naturels tels que les inondation</w:delText>
              </w:r>
              <w:r w:rsidRPr="00AA4DB3" w:rsidDel="001C5940">
                <w:rPr>
                  <w:sz w:val="20"/>
                  <w:szCs w:val="20"/>
                  <w:highlight w:val="yellow"/>
                </w:rPr>
                <w:delText>s</w:delText>
              </w:r>
              <w:r w:rsidRPr="00AA4DB3" w:rsidDel="001C5940">
                <w:rPr>
                  <w:sz w:val="20"/>
                  <w:szCs w:val="20"/>
                </w:rPr>
                <w:delText xml:space="preserve">, de manière curative mais </w:delText>
              </w:r>
              <w:r w:rsidRPr="00AA4DB3" w:rsidDel="001C5940">
                <w:rPr>
                  <w:sz w:val="20"/>
                  <w:szCs w:val="20"/>
                  <w:highlight w:val="yellow"/>
                </w:rPr>
                <w:delText>surtout</w:delText>
              </w:r>
              <w:r w:rsidRPr="00AA4DB3" w:rsidDel="001C5940">
                <w:rPr>
                  <w:sz w:val="20"/>
                  <w:szCs w:val="20"/>
                </w:rPr>
                <w:delText xml:space="preserve"> préventive via l’aménagement de certains éléments anthropiques du territoire : gestion des eaux pluviales associée à l’imperméabilisation des sols (urbanisation) et développement du bocage. »</w:delText>
              </w:r>
            </w:del>
          </w:p>
        </w:tc>
        <w:tc>
          <w:tcPr>
            <w:tcW w:w="1636" w:type="pct"/>
            <w:shd w:val="clear" w:color="auto" w:fill="FFFFFF" w:themeFill="background1"/>
            <w:tcPrChange w:id="1842" w:author="Office IIBS" w:date="2017-12-01T14:40:00Z">
              <w:tcPr>
                <w:tcW w:w="1861" w:type="pct"/>
                <w:gridSpan w:val="2"/>
                <w:shd w:val="clear" w:color="auto" w:fill="D9D9D9" w:themeFill="background1" w:themeFillShade="D9"/>
              </w:tcPr>
            </w:tcPrChange>
          </w:tcPr>
          <w:p w14:paraId="76C87286" w14:textId="5C11CA8A" w:rsidR="00AA4DB3" w:rsidRPr="00AA4DB3" w:rsidDel="001C5940" w:rsidRDefault="00AA4DB3" w:rsidP="0011046A">
            <w:pPr>
              <w:rPr>
                <w:del w:id="1843" w:author="Office IIBS" w:date="2017-12-01T11:14:00Z"/>
                <w:sz w:val="20"/>
                <w:szCs w:val="20"/>
              </w:rPr>
            </w:pPr>
            <w:del w:id="1844" w:author="Office IIBS" w:date="2017-12-01T11:14:00Z">
              <w:r w:rsidRPr="00AA4DB3" w:rsidDel="001C5940">
                <w:rPr>
                  <w:sz w:val="20"/>
                  <w:szCs w:val="20"/>
                </w:rPr>
                <w:delText>OK</w:delText>
              </w:r>
            </w:del>
          </w:p>
          <w:p w14:paraId="02DE6C01" w14:textId="1321E005" w:rsidR="00AA4DB3" w:rsidRPr="00AA4DB3" w:rsidDel="001C5940" w:rsidRDefault="00AA4DB3" w:rsidP="0011046A">
            <w:pPr>
              <w:rPr>
                <w:del w:id="1845" w:author="Office IIBS" w:date="2017-12-01T11:14:00Z"/>
                <w:sz w:val="20"/>
                <w:szCs w:val="20"/>
              </w:rPr>
            </w:pPr>
            <w:del w:id="1846" w:author="Office IIBS" w:date="2017-12-01T11:14:00Z">
              <w:r w:rsidRPr="00AA4DB3" w:rsidDel="001C5940">
                <w:rPr>
                  <w:sz w:val="20"/>
                  <w:szCs w:val="20"/>
                </w:rPr>
                <w:delText>Document modifié</w:delText>
              </w:r>
            </w:del>
          </w:p>
          <w:p w14:paraId="29E21671" w14:textId="159BD65E" w:rsidR="00AA4DB3" w:rsidRPr="00AA4DB3" w:rsidDel="001C5940" w:rsidRDefault="00AA4DB3" w:rsidP="0011046A">
            <w:pPr>
              <w:rPr>
                <w:del w:id="1847" w:author="Office IIBS" w:date="2017-12-01T11:14:00Z"/>
                <w:sz w:val="20"/>
                <w:szCs w:val="20"/>
              </w:rPr>
            </w:pPr>
          </w:p>
        </w:tc>
      </w:tr>
      <w:tr w:rsidR="00AA4DB3" w:rsidRPr="00AA4DB3" w:rsidDel="001C5940" w14:paraId="3DD98094" w14:textId="0D914848" w:rsidTr="000347F3">
        <w:trPr>
          <w:del w:id="1848" w:author="Office IIBS" w:date="2017-12-01T11:14:00Z"/>
          <w:trPrChange w:id="1849" w:author="Office IIBS" w:date="2017-12-01T14:40:00Z">
            <w:trPr>
              <w:gridAfter w:val="0"/>
              <w:cantSplit/>
            </w:trPr>
          </w:trPrChange>
        </w:trPr>
        <w:tc>
          <w:tcPr>
            <w:tcW w:w="461" w:type="pct"/>
            <w:shd w:val="clear" w:color="auto" w:fill="FFFFFF" w:themeFill="background1"/>
            <w:tcPrChange w:id="1850" w:author="Office IIBS" w:date="2017-12-01T14:40:00Z">
              <w:tcPr>
                <w:tcW w:w="452" w:type="pct"/>
                <w:shd w:val="clear" w:color="auto" w:fill="D9D9D9" w:themeFill="background1" w:themeFillShade="D9"/>
              </w:tcPr>
            </w:tcPrChange>
          </w:tcPr>
          <w:p w14:paraId="7AB19AB7" w14:textId="1D317A0F" w:rsidR="00AA4DB3" w:rsidRPr="00AA4DB3" w:rsidDel="001C5940" w:rsidRDefault="00AA4DB3" w:rsidP="0011046A">
            <w:pPr>
              <w:rPr>
                <w:del w:id="1851" w:author="Office IIBS" w:date="2017-12-01T11:14:00Z"/>
                <w:sz w:val="20"/>
                <w:szCs w:val="20"/>
              </w:rPr>
            </w:pPr>
            <w:del w:id="1852" w:author="Office IIBS" w:date="2017-12-01T11:14:00Z">
              <w:r w:rsidRPr="00AA4DB3" w:rsidDel="001C5940">
                <w:rPr>
                  <w:sz w:val="20"/>
                  <w:szCs w:val="20"/>
                </w:rPr>
                <w:delText>Pays Vallée de la Sarthe</w:delText>
              </w:r>
            </w:del>
          </w:p>
        </w:tc>
        <w:tc>
          <w:tcPr>
            <w:tcW w:w="706" w:type="pct"/>
            <w:shd w:val="clear" w:color="auto" w:fill="FFFFFF" w:themeFill="background1"/>
            <w:tcPrChange w:id="1853" w:author="Office IIBS" w:date="2017-12-01T14:40:00Z">
              <w:tcPr>
                <w:tcW w:w="577" w:type="pct"/>
                <w:gridSpan w:val="2"/>
                <w:shd w:val="clear" w:color="auto" w:fill="D9D9D9" w:themeFill="background1" w:themeFillShade="D9"/>
              </w:tcPr>
            </w:tcPrChange>
          </w:tcPr>
          <w:p w14:paraId="0A895B9D" w14:textId="240160E8" w:rsidR="00AA4DB3" w:rsidRPr="00AA4DB3" w:rsidDel="001C5940" w:rsidRDefault="00AA4DB3" w:rsidP="0011046A">
            <w:pPr>
              <w:rPr>
                <w:del w:id="1854" w:author="Office IIBS" w:date="2017-12-01T11:14:00Z"/>
                <w:sz w:val="20"/>
                <w:szCs w:val="20"/>
              </w:rPr>
            </w:pPr>
            <w:del w:id="1855" w:author="Office IIBS" w:date="2017-12-01T11:14:00Z">
              <w:r w:rsidRPr="00AA4DB3" w:rsidDel="001C5940">
                <w:rPr>
                  <w:sz w:val="20"/>
                  <w:szCs w:val="20"/>
                </w:rPr>
                <w:delText>Objectif 3 – page 59</w:delText>
              </w:r>
            </w:del>
          </w:p>
        </w:tc>
        <w:tc>
          <w:tcPr>
            <w:tcW w:w="2197" w:type="pct"/>
            <w:shd w:val="clear" w:color="auto" w:fill="FFFFFF" w:themeFill="background1"/>
            <w:tcPrChange w:id="1856" w:author="Office IIBS" w:date="2017-12-01T14:40:00Z">
              <w:tcPr>
                <w:tcW w:w="1591" w:type="pct"/>
                <w:gridSpan w:val="2"/>
                <w:shd w:val="clear" w:color="auto" w:fill="D9D9D9" w:themeFill="background1" w:themeFillShade="D9"/>
              </w:tcPr>
            </w:tcPrChange>
          </w:tcPr>
          <w:p w14:paraId="528C56B3" w14:textId="7BDE66EC" w:rsidR="00AA4DB3" w:rsidRPr="00AA4DB3" w:rsidDel="001C5940" w:rsidRDefault="00AA4DB3" w:rsidP="0011046A">
            <w:pPr>
              <w:autoSpaceDE w:val="0"/>
              <w:autoSpaceDN w:val="0"/>
              <w:adjustRightInd w:val="0"/>
              <w:rPr>
                <w:del w:id="1857" w:author="Office IIBS" w:date="2017-12-01T11:14:00Z"/>
                <w:rFonts w:cs="Segoe UI"/>
                <w:color w:val="000000"/>
                <w:sz w:val="20"/>
                <w:szCs w:val="20"/>
              </w:rPr>
            </w:pPr>
            <w:del w:id="1858" w:author="Office IIBS" w:date="2017-12-01T11:14:00Z">
              <w:r w:rsidRPr="00AA4DB3" w:rsidDel="001C5940">
                <w:rPr>
                  <w:rFonts w:cs="Segoe UI"/>
                  <w:color w:val="000000"/>
                  <w:sz w:val="20"/>
                  <w:szCs w:val="20"/>
                </w:rPr>
                <w:delText>Il serait intéressant d’ajouter dans toute la partie inondation le lien avec l’adaptation au changement climatique et les dynamiques PCAET. La prise en compte de la vulnérabilité d’un territoire et la mise en œuvre d’une dynamique d’adaptation doivent faire partie des plans climat. En Vallée de la Sarthe, un des éléments majeurs de vulnérabilité est la présence de l’eau et le risque inondation associé. Il est donc intéressant que les territoires porteurs de Plans climat et la CLE travaillent ensemble sur ce sujet.</w:delText>
              </w:r>
            </w:del>
          </w:p>
        </w:tc>
        <w:tc>
          <w:tcPr>
            <w:tcW w:w="1636" w:type="pct"/>
            <w:shd w:val="clear" w:color="auto" w:fill="FFFFFF" w:themeFill="background1"/>
            <w:tcPrChange w:id="1859" w:author="Office IIBS" w:date="2017-12-01T14:40:00Z">
              <w:tcPr>
                <w:tcW w:w="1861" w:type="pct"/>
                <w:gridSpan w:val="2"/>
                <w:shd w:val="clear" w:color="auto" w:fill="D9D9D9" w:themeFill="background1" w:themeFillShade="D9"/>
              </w:tcPr>
            </w:tcPrChange>
          </w:tcPr>
          <w:p w14:paraId="6CE6E17F" w14:textId="354ED597" w:rsidR="00AA4DB3" w:rsidRPr="00AA4DB3" w:rsidDel="001C5940" w:rsidRDefault="00AA4DB3" w:rsidP="0011046A">
            <w:pPr>
              <w:rPr>
                <w:del w:id="1860" w:author="Office IIBS" w:date="2017-12-01T11:14:00Z"/>
                <w:sz w:val="20"/>
                <w:szCs w:val="20"/>
              </w:rPr>
            </w:pPr>
            <w:del w:id="1861" w:author="Office IIBS" w:date="2017-12-01T11:14:00Z">
              <w:r w:rsidRPr="00AA4DB3" w:rsidDel="001C5940">
                <w:rPr>
                  <w:sz w:val="20"/>
                  <w:szCs w:val="20"/>
                </w:rPr>
                <w:delText>OK</w:delText>
              </w:r>
            </w:del>
          </w:p>
          <w:p w14:paraId="7065C87C" w14:textId="322DC5C8" w:rsidR="00AA4DB3" w:rsidRPr="00AA4DB3" w:rsidDel="001C5940" w:rsidRDefault="00AA4DB3" w:rsidP="0011046A">
            <w:pPr>
              <w:rPr>
                <w:del w:id="1862" w:author="Office IIBS" w:date="2017-12-01T11:14:00Z"/>
                <w:sz w:val="20"/>
                <w:szCs w:val="20"/>
              </w:rPr>
            </w:pPr>
            <w:del w:id="1863" w:author="Office IIBS" w:date="2017-12-01T11:14:00Z">
              <w:r w:rsidRPr="00AA4DB3" w:rsidDel="001C5940">
                <w:rPr>
                  <w:sz w:val="20"/>
                  <w:szCs w:val="20"/>
                </w:rPr>
                <w:delText>Document modifié</w:delText>
              </w:r>
            </w:del>
          </w:p>
          <w:p w14:paraId="0BC926ED" w14:textId="2109484C" w:rsidR="00AA4DB3" w:rsidRPr="00AA4DB3" w:rsidDel="001C5940" w:rsidRDefault="00AA4DB3" w:rsidP="0011046A">
            <w:pPr>
              <w:rPr>
                <w:del w:id="1864" w:author="Office IIBS" w:date="2017-12-01T11:14:00Z"/>
                <w:sz w:val="20"/>
                <w:szCs w:val="20"/>
              </w:rPr>
            </w:pPr>
          </w:p>
        </w:tc>
      </w:tr>
      <w:tr w:rsidR="00AA4DB3" w:rsidRPr="00AA4DB3" w14:paraId="5562C803" w14:textId="77777777" w:rsidTr="000347F3">
        <w:trPr>
          <w:trHeight w:val="983"/>
          <w:trPrChange w:id="1865" w:author="Office IIBS" w:date="2017-12-01T14:40:00Z">
            <w:trPr>
              <w:gridAfter w:val="0"/>
              <w:cantSplit/>
              <w:trHeight w:val="983"/>
            </w:trPr>
          </w:trPrChange>
        </w:trPr>
        <w:tc>
          <w:tcPr>
            <w:tcW w:w="461" w:type="pct"/>
            <w:shd w:val="clear" w:color="auto" w:fill="FFFFFF" w:themeFill="background1"/>
            <w:tcPrChange w:id="1866" w:author="Office IIBS" w:date="2017-12-01T14:40:00Z">
              <w:tcPr>
                <w:tcW w:w="452" w:type="pct"/>
                <w:shd w:val="clear" w:color="auto" w:fill="FFFF66"/>
              </w:tcPr>
            </w:tcPrChange>
          </w:tcPr>
          <w:p w14:paraId="25F97D58" w14:textId="2F99E5E5" w:rsidR="00AA4DB3" w:rsidRPr="00CF1E99" w:rsidRDefault="00AA4DB3" w:rsidP="001A50A9">
            <w:pPr>
              <w:rPr>
                <w:sz w:val="20"/>
                <w:szCs w:val="20"/>
                <w:rPrChange w:id="1867" w:author="Office IIBS" w:date="2017-12-01T14:10:00Z">
                  <w:rPr>
                    <w:sz w:val="20"/>
                    <w:szCs w:val="20"/>
                  </w:rPr>
                </w:rPrChange>
              </w:rPr>
            </w:pPr>
            <w:r w:rsidRPr="00CF1E99">
              <w:rPr>
                <w:sz w:val="20"/>
                <w:szCs w:val="20"/>
                <w:rPrChange w:id="1868" w:author="Office IIBS" w:date="2017-12-01T14:10:00Z">
                  <w:rPr>
                    <w:sz w:val="21"/>
                    <w:szCs w:val="21"/>
                  </w:rPr>
                </w:rPrChange>
              </w:rPr>
              <w:t xml:space="preserve">Le Mans Métropole – </w:t>
            </w:r>
            <w:ins w:id="1869" w:author="Office IIBS" w:date="2017-12-01T11:24:00Z">
              <w:r w:rsidRPr="00CF1E99">
                <w:rPr>
                  <w:sz w:val="20"/>
                  <w:szCs w:val="20"/>
                  <w:rPrChange w:id="1870" w:author="Office IIBS" w:date="2017-12-01T14:10:00Z">
                    <w:rPr>
                      <w:sz w:val="21"/>
                      <w:szCs w:val="21"/>
                    </w:rPr>
                  </w:rPrChange>
                </w:rPr>
                <w:t xml:space="preserve">Mme </w:t>
              </w:r>
            </w:ins>
            <w:del w:id="1871" w:author="Office IIBS" w:date="2017-12-01T11:24:00Z">
              <w:r w:rsidRPr="00CF1E99" w:rsidDel="00AA4DB3">
                <w:rPr>
                  <w:sz w:val="20"/>
                  <w:szCs w:val="20"/>
                  <w:rPrChange w:id="1872" w:author="Office IIBS" w:date="2017-12-01T14:10:00Z">
                    <w:rPr>
                      <w:sz w:val="21"/>
                      <w:szCs w:val="21"/>
                    </w:rPr>
                  </w:rPrChange>
                </w:rPr>
                <w:delText xml:space="preserve">C. </w:delText>
              </w:r>
            </w:del>
            <w:r w:rsidRPr="00CF1E99">
              <w:rPr>
                <w:sz w:val="20"/>
                <w:szCs w:val="20"/>
                <w:rPrChange w:id="1873" w:author="Office IIBS" w:date="2017-12-01T14:10:00Z">
                  <w:rPr>
                    <w:sz w:val="21"/>
                    <w:szCs w:val="21"/>
                  </w:rPr>
                </w:rPrChange>
              </w:rPr>
              <w:t>Crochet-Damais</w:t>
            </w:r>
          </w:p>
        </w:tc>
        <w:tc>
          <w:tcPr>
            <w:tcW w:w="706" w:type="pct"/>
            <w:shd w:val="clear" w:color="auto" w:fill="FFFFFF" w:themeFill="background1"/>
            <w:tcPrChange w:id="1874" w:author="Office IIBS" w:date="2017-12-01T14:40:00Z">
              <w:tcPr>
                <w:tcW w:w="577" w:type="pct"/>
                <w:gridSpan w:val="2"/>
                <w:shd w:val="clear" w:color="auto" w:fill="FFFF66"/>
              </w:tcPr>
            </w:tcPrChange>
          </w:tcPr>
          <w:p w14:paraId="6F4A5FA0" w14:textId="098B65E1" w:rsidR="00AA4DB3" w:rsidRPr="00CF1E99" w:rsidRDefault="00AA4DB3" w:rsidP="00CF1E99">
            <w:pPr>
              <w:rPr>
                <w:sz w:val="20"/>
                <w:szCs w:val="20"/>
                <w:rPrChange w:id="1875" w:author="Office IIBS" w:date="2017-12-01T14:10:00Z">
                  <w:rPr>
                    <w:sz w:val="20"/>
                    <w:szCs w:val="20"/>
                  </w:rPr>
                </w:rPrChange>
              </w:rPr>
              <w:pPrChange w:id="1876" w:author="Office IIBS" w:date="2017-12-01T14:12:00Z">
                <w:pPr/>
              </w:pPrChange>
            </w:pPr>
            <w:r w:rsidRPr="00CF1E99">
              <w:rPr>
                <w:sz w:val="20"/>
                <w:szCs w:val="20"/>
                <w:rPrChange w:id="1877" w:author="Office IIBS" w:date="2017-12-01T14:10:00Z">
                  <w:rPr>
                    <w:sz w:val="21"/>
                    <w:szCs w:val="21"/>
                  </w:rPr>
                </w:rPrChange>
              </w:rPr>
              <w:t xml:space="preserve">Page </w:t>
            </w:r>
            <w:del w:id="1878" w:author="Office IIBS" w:date="2017-12-01T14:12:00Z">
              <w:r w:rsidRPr="00CF1E99" w:rsidDel="00CF1E99">
                <w:rPr>
                  <w:sz w:val="20"/>
                  <w:szCs w:val="20"/>
                  <w:rPrChange w:id="1879" w:author="Office IIBS" w:date="2017-12-01T14:10:00Z">
                    <w:rPr>
                      <w:sz w:val="21"/>
                      <w:szCs w:val="21"/>
                    </w:rPr>
                  </w:rPrChange>
                </w:rPr>
                <w:delText xml:space="preserve">59 </w:delText>
              </w:r>
            </w:del>
            <w:ins w:id="1880" w:author="Office IIBS" w:date="2017-12-01T14:12:00Z">
              <w:r w:rsidR="00CF1E99">
                <w:rPr>
                  <w:sz w:val="20"/>
                  <w:szCs w:val="20"/>
                </w:rPr>
                <w:t>65</w:t>
              </w:r>
              <w:r w:rsidR="00CF1E99" w:rsidRPr="00CF1E99">
                <w:rPr>
                  <w:sz w:val="20"/>
                  <w:szCs w:val="20"/>
                  <w:rPrChange w:id="1881" w:author="Office IIBS" w:date="2017-12-01T14:10:00Z">
                    <w:rPr>
                      <w:sz w:val="21"/>
                      <w:szCs w:val="21"/>
                    </w:rPr>
                  </w:rPrChange>
                </w:rPr>
                <w:t xml:space="preserve"> </w:t>
              </w:r>
            </w:ins>
            <w:r w:rsidRPr="00CF1E99">
              <w:rPr>
                <w:sz w:val="20"/>
                <w:szCs w:val="20"/>
                <w:rPrChange w:id="1882" w:author="Office IIBS" w:date="2017-12-01T14:10:00Z">
                  <w:rPr>
                    <w:sz w:val="21"/>
                    <w:szCs w:val="21"/>
                  </w:rPr>
                </w:rPrChange>
              </w:rPr>
              <w:t>à 6</w:t>
            </w:r>
            <w:ins w:id="1883" w:author="Office IIBS" w:date="2017-12-01T14:12:00Z">
              <w:r w:rsidR="00CF1E99">
                <w:rPr>
                  <w:sz w:val="20"/>
                  <w:szCs w:val="20"/>
                </w:rPr>
                <w:t>9</w:t>
              </w:r>
            </w:ins>
            <w:del w:id="1884" w:author="Office IIBS" w:date="2017-12-01T14:12:00Z">
              <w:r w:rsidRPr="00CF1E99" w:rsidDel="00CF1E99">
                <w:rPr>
                  <w:sz w:val="20"/>
                  <w:szCs w:val="20"/>
                  <w:rPrChange w:id="1885" w:author="Office IIBS" w:date="2017-12-01T14:10:00Z">
                    <w:rPr>
                      <w:sz w:val="21"/>
                      <w:szCs w:val="21"/>
                    </w:rPr>
                  </w:rPrChange>
                </w:rPr>
                <w:delText>1</w:delText>
              </w:r>
            </w:del>
            <w:r w:rsidRPr="00CF1E99">
              <w:rPr>
                <w:sz w:val="20"/>
                <w:szCs w:val="20"/>
                <w:rPrChange w:id="1886" w:author="Office IIBS" w:date="2017-12-01T14:10:00Z">
                  <w:rPr>
                    <w:sz w:val="21"/>
                    <w:szCs w:val="21"/>
                  </w:rPr>
                </w:rPrChange>
              </w:rPr>
              <w:t xml:space="preserve">  – objectif 3</w:t>
            </w:r>
            <w:ins w:id="1887" w:author="Office IIBS" w:date="2017-12-01T14:11:00Z">
              <w:r w:rsidR="00CF1E99">
                <w:rPr>
                  <w:sz w:val="20"/>
                  <w:szCs w:val="20"/>
                </w:rPr>
                <w:t xml:space="preserve"> : Mieux aménager le territoire (gestion préventive et curative des événements </w:t>
              </w:r>
            </w:ins>
            <w:ins w:id="1888" w:author="Office IIBS" w:date="2017-12-01T14:12:00Z">
              <w:r w:rsidR="00CF1E99">
                <w:rPr>
                  <w:sz w:val="20"/>
                  <w:szCs w:val="20"/>
                </w:rPr>
                <w:t>naturels et anthropiques)</w:t>
              </w:r>
            </w:ins>
          </w:p>
        </w:tc>
        <w:tc>
          <w:tcPr>
            <w:tcW w:w="2197" w:type="pct"/>
            <w:shd w:val="clear" w:color="auto" w:fill="FFFFFF" w:themeFill="background1"/>
            <w:tcPrChange w:id="1889" w:author="Office IIBS" w:date="2017-12-01T14:40:00Z">
              <w:tcPr>
                <w:tcW w:w="1591" w:type="pct"/>
                <w:gridSpan w:val="2"/>
                <w:shd w:val="clear" w:color="auto" w:fill="FFFF66"/>
              </w:tcPr>
            </w:tcPrChange>
          </w:tcPr>
          <w:p w14:paraId="2CAA2000" w14:textId="77777777" w:rsidR="00AA4DB3" w:rsidRPr="00CF1E99" w:rsidRDefault="00AA4DB3" w:rsidP="0011046A">
            <w:pPr>
              <w:autoSpaceDE w:val="0"/>
              <w:autoSpaceDN w:val="0"/>
              <w:adjustRightInd w:val="0"/>
              <w:rPr>
                <w:sz w:val="20"/>
                <w:szCs w:val="20"/>
                <w:rPrChange w:id="1890" w:author="Office IIBS" w:date="2017-12-01T14:10:00Z">
                  <w:rPr>
                    <w:sz w:val="21"/>
                    <w:szCs w:val="21"/>
                  </w:rPr>
                </w:rPrChange>
              </w:rPr>
            </w:pPr>
            <w:r w:rsidRPr="00CF1E99">
              <w:rPr>
                <w:sz w:val="20"/>
                <w:szCs w:val="20"/>
                <w:rPrChange w:id="1891" w:author="Office IIBS" w:date="2017-12-01T14:10:00Z">
                  <w:rPr>
                    <w:sz w:val="21"/>
                    <w:szCs w:val="21"/>
                  </w:rPr>
                </w:rPrChange>
              </w:rPr>
              <w:t>Nécessité que le SAGE Sarthe aval soit compatible / reprenne a minima les grandes orientations de la SLGRI du TRI du Mans, validée en mars 2017 et dont le périmètre a été élargi, bien au-delà du périmètre du TRI, à l’ensemble du bassin de la Sarthe (donc y compris le périmètre du SAGE Sarthe aval).</w:t>
            </w:r>
          </w:p>
          <w:p w14:paraId="159A6DB4" w14:textId="77777777" w:rsidR="00AA4DB3" w:rsidRPr="00CF1E99" w:rsidRDefault="00AA4DB3" w:rsidP="00627161">
            <w:pPr>
              <w:numPr>
                <w:ilvl w:val="0"/>
                <w:numId w:val="4"/>
              </w:numPr>
              <w:autoSpaceDE w:val="0"/>
              <w:autoSpaceDN w:val="0"/>
              <w:adjustRightInd w:val="0"/>
              <w:rPr>
                <w:sz w:val="20"/>
                <w:szCs w:val="20"/>
                <w:rPrChange w:id="1892" w:author="Office IIBS" w:date="2017-12-01T14:10:00Z">
                  <w:rPr>
                    <w:sz w:val="21"/>
                    <w:szCs w:val="21"/>
                  </w:rPr>
                </w:rPrChange>
              </w:rPr>
            </w:pPr>
            <w:r w:rsidRPr="00CF1E99">
              <w:rPr>
                <w:sz w:val="20"/>
                <w:szCs w:val="20"/>
                <w:rPrChange w:id="1893" w:author="Office IIBS" w:date="2017-12-01T14:10:00Z">
                  <w:rPr>
                    <w:sz w:val="21"/>
                    <w:szCs w:val="21"/>
                  </w:rPr>
                </w:rPrChange>
              </w:rPr>
              <w:t>A développer notamment la notion de mesures de réduction de la vulnérabilité (a minima une action à rédiger, la phrase page 61 n’est pas suffisante) – cf objectif 3, disposition 8 de la SLGRI du TRI du Mans</w:t>
            </w:r>
          </w:p>
          <w:p w14:paraId="0E5D7956" w14:textId="0DE408CD" w:rsidR="00AA4DB3" w:rsidRPr="00CF1E99" w:rsidRDefault="00AA4DB3" w:rsidP="00336AB4">
            <w:pPr>
              <w:autoSpaceDE w:val="0"/>
              <w:autoSpaceDN w:val="0"/>
              <w:adjustRightInd w:val="0"/>
              <w:rPr>
                <w:sz w:val="20"/>
                <w:szCs w:val="20"/>
                <w:rPrChange w:id="1894" w:author="Office IIBS" w:date="2017-12-01T14:10:00Z">
                  <w:rPr>
                    <w:sz w:val="20"/>
                    <w:szCs w:val="20"/>
                  </w:rPr>
                </w:rPrChange>
              </w:rPr>
            </w:pPr>
            <w:r w:rsidRPr="00CF1E99">
              <w:rPr>
                <w:sz w:val="20"/>
                <w:szCs w:val="20"/>
                <w:rPrChange w:id="1895" w:author="Office IIBS" w:date="2017-12-01T14:10:00Z">
                  <w:rPr>
                    <w:sz w:val="21"/>
                    <w:szCs w:val="21"/>
                  </w:rPr>
                </w:rPrChange>
              </w:rPr>
              <w:t>Cf SLGRI du TRI du Mans transmise avec ce tableau ; à noter la disposition 15 qui est directement en lien avec les SAGE (donc à prendre en compte)</w:t>
            </w:r>
            <w:r w:rsidRPr="00CF1E99">
              <w:rPr>
                <w:sz w:val="20"/>
                <w:szCs w:val="20"/>
                <w:rPrChange w:id="1896" w:author="Office IIBS" w:date="2017-12-01T14:10:00Z">
                  <w:rPr>
                    <w:sz w:val="20"/>
                    <w:szCs w:val="20"/>
                  </w:rPr>
                </w:rPrChange>
              </w:rPr>
              <w:t xml:space="preserve"> « Disposition n°15 de la SLGRI : Favoriser la communication entre les CLE du bassin de la Maine</w:t>
            </w:r>
          </w:p>
          <w:p w14:paraId="33048427" w14:textId="77777777" w:rsidR="00AA4DB3" w:rsidRPr="00CF1E99" w:rsidRDefault="00AA4DB3" w:rsidP="00336AB4">
            <w:pPr>
              <w:autoSpaceDE w:val="0"/>
              <w:autoSpaceDN w:val="0"/>
              <w:adjustRightInd w:val="0"/>
              <w:rPr>
                <w:sz w:val="20"/>
                <w:szCs w:val="20"/>
                <w:rPrChange w:id="1897" w:author="Office IIBS" w:date="2017-12-01T14:10:00Z">
                  <w:rPr>
                    <w:sz w:val="20"/>
                    <w:szCs w:val="20"/>
                  </w:rPr>
                </w:rPrChange>
              </w:rPr>
            </w:pPr>
            <w:r w:rsidRPr="00CF1E99">
              <w:rPr>
                <w:sz w:val="20"/>
                <w:szCs w:val="20"/>
                <w:rPrChange w:id="1898" w:author="Office IIBS" w:date="2017-12-01T14:10:00Z">
                  <w:rPr>
                    <w:sz w:val="20"/>
                    <w:szCs w:val="20"/>
                  </w:rPr>
                </w:rPrChange>
              </w:rPr>
              <w:t>Motivations : Les CLE des SAGE souhaitent pouvoir échanger périodiquement afin de s'assurer</w:t>
            </w:r>
          </w:p>
          <w:p w14:paraId="4F4E9094" w14:textId="77777777" w:rsidR="00AA4DB3" w:rsidRPr="00CF1E99" w:rsidRDefault="00AA4DB3" w:rsidP="00336AB4">
            <w:pPr>
              <w:autoSpaceDE w:val="0"/>
              <w:autoSpaceDN w:val="0"/>
              <w:adjustRightInd w:val="0"/>
              <w:rPr>
                <w:sz w:val="20"/>
                <w:szCs w:val="20"/>
                <w:rPrChange w:id="1899" w:author="Office IIBS" w:date="2017-12-01T14:10:00Z">
                  <w:rPr>
                    <w:sz w:val="20"/>
                    <w:szCs w:val="20"/>
                  </w:rPr>
                </w:rPrChange>
              </w:rPr>
            </w:pPr>
            <w:r w:rsidRPr="00CF1E99">
              <w:rPr>
                <w:sz w:val="20"/>
                <w:szCs w:val="20"/>
                <w:rPrChange w:id="1900" w:author="Office IIBS" w:date="2017-12-01T14:10:00Z">
                  <w:rPr>
                    <w:sz w:val="20"/>
                    <w:szCs w:val="20"/>
                  </w:rPr>
                </w:rPrChange>
              </w:rPr>
              <w:t>de la coordination des travaux envisagés, de leur cohérence.</w:t>
            </w:r>
          </w:p>
          <w:p w14:paraId="140D5163" w14:textId="77777777" w:rsidR="00AA4DB3" w:rsidRPr="00CF1E99" w:rsidRDefault="00AA4DB3" w:rsidP="00336AB4">
            <w:pPr>
              <w:autoSpaceDE w:val="0"/>
              <w:autoSpaceDN w:val="0"/>
              <w:adjustRightInd w:val="0"/>
              <w:rPr>
                <w:sz w:val="20"/>
                <w:szCs w:val="20"/>
                <w:rPrChange w:id="1901" w:author="Office IIBS" w:date="2017-12-01T14:10:00Z">
                  <w:rPr>
                    <w:sz w:val="20"/>
                    <w:szCs w:val="20"/>
                  </w:rPr>
                </w:rPrChange>
              </w:rPr>
            </w:pPr>
            <w:r w:rsidRPr="00CF1E99">
              <w:rPr>
                <w:sz w:val="20"/>
                <w:szCs w:val="20"/>
                <w:rPrChange w:id="1902" w:author="Office IIBS" w:date="2017-12-01T14:10:00Z">
                  <w:rPr>
                    <w:sz w:val="20"/>
                    <w:szCs w:val="20"/>
                  </w:rPr>
                </w:rPrChange>
              </w:rPr>
              <w:t>Pistes d'actions :</w:t>
            </w:r>
          </w:p>
          <w:p w14:paraId="5DF811B7" w14:textId="77777777" w:rsidR="00AA4DB3" w:rsidRPr="00CF1E99" w:rsidRDefault="00AA4DB3" w:rsidP="00336AB4">
            <w:pPr>
              <w:autoSpaceDE w:val="0"/>
              <w:autoSpaceDN w:val="0"/>
              <w:adjustRightInd w:val="0"/>
              <w:rPr>
                <w:sz w:val="20"/>
                <w:szCs w:val="20"/>
                <w:rPrChange w:id="1903" w:author="Office IIBS" w:date="2017-12-01T14:10:00Z">
                  <w:rPr>
                    <w:sz w:val="20"/>
                    <w:szCs w:val="20"/>
                  </w:rPr>
                </w:rPrChange>
              </w:rPr>
            </w:pPr>
            <w:r w:rsidRPr="00CF1E99">
              <w:rPr>
                <w:sz w:val="20"/>
                <w:szCs w:val="20"/>
                <w:rPrChange w:id="1904" w:author="Office IIBS" w:date="2017-12-01T14:10:00Z">
                  <w:rPr>
                    <w:sz w:val="20"/>
                    <w:szCs w:val="20"/>
                  </w:rPr>
                </w:rPrChange>
              </w:rPr>
              <w:t>- Mettre en place une réunion annuelle des représentants des CLE du bassin de la Maine concernées par les SLGRI et des structures porteuses des SAGE</w:t>
            </w:r>
          </w:p>
          <w:p w14:paraId="134361FB" w14:textId="10CC6FA7" w:rsidR="00AA4DB3" w:rsidRPr="00CF1E99" w:rsidRDefault="00AA4DB3" w:rsidP="00336AB4">
            <w:pPr>
              <w:rPr>
                <w:sz w:val="20"/>
                <w:szCs w:val="20"/>
                <w:rPrChange w:id="1905" w:author="Office IIBS" w:date="2017-12-01T14:10:00Z">
                  <w:rPr>
                    <w:sz w:val="20"/>
                    <w:szCs w:val="20"/>
                  </w:rPr>
                </w:rPrChange>
              </w:rPr>
            </w:pPr>
            <w:r w:rsidRPr="00CF1E99">
              <w:rPr>
                <w:sz w:val="20"/>
                <w:szCs w:val="20"/>
                <w:rPrChange w:id="1906" w:author="Office IIBS" w:date="2017-12-01T14:10:00Z">
                  <w:rPr>
                    <w:sz w:val="20"/>
                    <w:szCs w:val="20"/>
                  </w:rPr>
                </w:rPrChange>
              </w:rPr>
              <w:t>Porteurs de l'action : structure porteuse des SAGE.</w:t>
            </w:r>
          </w:p>
        </w:tc>
        <w:tc>
          <w:tcPr>
            <w:tcW w:w="1636" w:type="pct"/>
            <w:shd w:val="clear" w:color="auto" w:fill="FFFFFF" w:themeFill="background1"/>
            <w:tcPrChange w:id="1907" w:author="Office IIBS" w:date="2017-12-01T14:40:00Z">
              <w:tcPr>
                <w:tcW w:w="1861" w:type="pct"/>
                <w:gridSpan w:val="2"/>
                <w:shd w:val="clear" w:color="auto" w:fill="FFFF66"/>
              </w:tcPr>
            </w:tcPrChange>
          </w:tcPr>
          <w:p w14:paraId="0D738196" w14:textId="726C8502" w:rsidR="00AA4DB3" w:rsidRPr="00CF1E99" w:rsidRDefault="00AA4DB3" w:rsidP="001F5365">
            <w:pPr>
              <w:rPr>
                <w:sz w:val="20"/>
                <w:szCs w:val="20"/>
                <w:rPrChange w:id="1908" w:author="Office IIBS" w:date="2017-12-01T14:10:00Z">
                  <w:rPr>
                    <w:sz w:val="20"/>
                    <w:szCs w:val="20"/>
                  </w:rPr>
                </w:rPrChange>
              </w:rPr>
            </w:pPr>
            <w:r w:rsidRPr="00CF1E99">
              <w:rPr>
                <w:sz w:val="20"/>
                <w:szCs w:val="20"/>
                <w:rPrChange w:id="1909" w:author="Office IIBS" w:date="2017-12-01T14:10:00Z">
                  <w:rPr>
                    <w:sz w:val="20"/>
                    <w:szCs w:val="20"/>
                  </w:rPr>
                </w:rPrChange>
              </w:rPr>
              <w:t>A discuter en bureau de CLE</w:t>
            </w:r>
          </w:p>
          <w:p w14:paraId="5FBC646C" w14:textId="150DD483" w:rsidR="00AA4DB3" w:rsidRPr="00CF1E99" w:rsidRDefault="00AA4DB3" w:rsidP="001F5365">
            <w:pPr>
              <w:rPr>
                <w:sz w:val="20"/>
                <w:szCs w:val="20"/>
                <w:rPrChange w:id="1910" w:author="Office IIBS" w:date="2017-12-01T14:10:00Z">
                  <w:rPr>
                    <w:sz w:val="20"/>
                    <w:szCs w:val="20"/>
                  </w:rPr>
                </w:rPrChange>
              </w:rPr>
            </w:pPr>
            <w:r w:rsidRPr="00CF1E99">
              <w:rPr>
                <w:sz w:val="20"/>
                <w:szCs w:val="20"/>
                <w:rPrChange w:id="1911" w:author="Office IIBS" w:date="2017-12-01T14:10:00Z">
                  <w:rPr>
                    <w:sz w:val="20"/>
                    <w:szCs w:val="20"/>
                  </w:rPr>
                </w:rPrChange>
              </w:rPr>
              <w:t xml:space="preserve">Les SLGRI n’ont pas de portée juridique à elles seules. Toutefois, le PGRI, en intégrant leur synthèse, c’est-à-dire leurs objectifs et les principales dispositions correspondantes quand elles ont été définies, peut permettre de leur donner une portée juridique. </w:t>
            </w:r>
          </w:p>
          <w:p w14:paraId="59655FB2" w14:textId="374D9FB4" w:rsidR="00AA4DB3" w:rsidRPr="00CF1E99" w:rsidRDefault="00AA4DB3" w:rsidP="00797F22">
            <w:pPr>
              <w:rPr>
                <w:sz w:val="20"/>
                <w:szCs w:val="20"/>
                <w:rPrChange w:id="1912" w:author="Office IIBS" w:date="2017-12-01T14:10:00Z">
                  <w:rPr>
                    <w:sz w:val="20"/>
                    <w:szCs w:val="20"/>
                  </w:rPr>
                </w:rPrChange>
              </w:rPr>
            </w:pPr>
            <w:r w:rsidRPr="00CF1E99">
              <w:rPr>
                <w:sz w:val="20"/>
                <w:szCs w:val="20"/>
                <w:rPrChange w:id="1913" w:author="Office IIBS" w:date="2017-12-01T14:10:00Z">
                  <w:rPr>
                    <w:sz w:val="20"/>
                    <w:szCs w:val="20"/>
                  </w:rPr>
                </w:rPrChange>
              </w:rPr>
              <w:t>Le SAGE doit « prendre en compte » le PGRI.</w:t>
            </w:r>
          </w:p>
          <w:p w14:paraId="37948A77" w14:textId="7EE7DC94" w:rsidR="00AA4DB3" w:rsidRPr="00CF1E99" w:rsidRDefault="00AA4DB3" w:rsidP="00797F22">
            <w:pPr>
              <w:rPr>
                <w:sz w:val="20"/>
                <w:szCs w:val="20"/>
                <w:rPrChange w:id="1914" w:author="Office IIBS" w:date="2017-12-01T14:10:00Z">
                  <w:rPr>
                    <w:sz w:val="20"/>
                    <w:szCs w:val="20"/>
                  </w:rPr>
                </w:rPrChange>
              </w:rPr>
            </w:pPr>
            <w:r w:rsidRPr="00CF1E99">
              <w:rPr>
                <w:sz w:val="20"/>
                <w:szCs w:val="20"/>
                <w:rPrChange w:id="1915" w:author="Office IIBS" w:date="2017-12-01T14:10:00Z">
                  <w:rPr>
                    <w:sz w:val="20"/>
                    <w:szCs w:val="20"/>
                  </w:rPr>
                </w:rPrChange>
              </w:rPr>
              <w:t>Les objectifs du PGRI ont été pris en compte dans le SDAGE Loire-Bretagne. Le SAGE du bassin versant de la Sarthe aval s’inscrivant dans le cadre du SDAGE Loire-Bretagne, répond ainsi aux objectifs du PGRI.</w:t>
            </w:r>
          </w:p>
          <w:p w14:paraId="343C3E0C" w14:textId="77777777" w:rsidR="00AA4DB3" w:rsidRPr="00CF1E99" w:rsidRDefault="00AA4DB3" w:rsidP="008628E6">
            <w:pPr>
              <w:rPr>
                <w:ins w:id="1916" w:author="Office IIBS" w:date="2017-12-01T11:54:00Z"/>
                <w:sz w:val="20"/>
                <w:szCs w:val="20"/>
                <w:rPrChange w:id="1917" w:author="Office IIBS" w:date="2017-12-01T14:10:00Z">
                  <w:rPr>
                    <w:ins w:id="1918" w:author="Office IIBS" w:date="2017-12-01T11:54:00Z"/>
                    <w:sz w:val="20"/>
                    <w:szCs w:val="20"/>
                  </w:rPr>
                </w:rPrChange>
              </w:rPr>
            </w:pPr>
            <w:r w:rsidRPr="00CF1E99">
              <w:rPr>
                <w:sz w:val="20"/>
                <w:szCs w:val="20"/>
                <w:rPrChange w:id="1919" w:author="Office IIBS" w:date="2017-12-01T14:10:00Z">
                  <w:rPr>
                    <w:sz w:val="20"/>
                    <w:szCs w:val="20"/>
                  </w:rPr>
                </w:rPrChange>
              </w:rPr>
              <w:t>Cf. action n°25 du projet de SAGE</w:t>
            </w:r>
          </w:p>
          <w:p w14:paraId="1ED82B2C" w14:textId="77777777" w:rsidR="00704930" w:rsidRPr="00CF1E99" w:rsidRDefault="00704930" w:rsidP="008628E6">
            <w:pPr>
              <w:rPr>
                <w:ins w:id="1920" w:author="Office IIBS" w:date="2017-12-01T11:54:00Z"/>
                <w:sz w:val="20"/>
                <w:szCs w:val="20"/>
                <w:rPrChange w:id="1921" w:author="Office IIBS" w:date="2017-12-01T14:10:00Z">
                  <w:rPr>
                    <w:ins w:id="1922" w:author="Office IIBS" w:date="2017-12-01T11:54:00Z"/>
                    <w:sz w:val="20"/>
                    <w:szCs w:val="20"/>
                  </w:rPr>
                </w:rPrChange>
              </w:rPr>
            </w:pPr>
          </w:p>
          <w:p w14:paraId="62DAEFCA" w14:textId="7BD7DA31" w:rsidR="00704930" w:rsidRPr="00CF1E99" w:rsidRDefault="00704930" w:rsidP="00704930">
            <w:pPr>
              <w:rPr>
                <w:ins w:id="1923" w:author="Office IIBS" w:date="2017-12-01T11:54:00Z"/>
                <w:sz w:val="20"/>
                <w:szCs w:val="20"/>
                <w:rPrChange w:id="1924" w:author="Office IIBS" w:date="2017-12-01T14:10:00Z">
                  <w:rPr>
                    <w:ins w:id="1925" w:author="Office IIBS" w:date="2017-12-01T11:54:00Z"/>
                    <w:sz w:val="18"/>
                    <w:szCs w:val="20"/>
                    <w:highlight w:val="cyan"/>
                  </w:rPr>
                </w:rPrChange>
              </w:rPr>
            </w:pPr>
            <w:ins w:id="1926" w:author="Office IIBS" w:date="2017-12-01T11:54:00Z">
              <w:r w:rsidRPr="00CF1E99">
                <w:rPr>
                  <w:sz w:val="20"/>
                  <w:szCs w:val="20"/>
                  <w:rPrChange w:id="1927" w:author="Office IIBS" w:date="2017-12-01T14:10:00Z">
                    <w:rPr>
                      <w:sz w:val="18"/>
                      <w:szCs w:val="20"/>
                      <w:highlight w:val="cyan"/>
                    </w:rPr>
                  </w:rPrChange>
                </w:rPr>
                <w:t>Dans la SLGRI des Vals de la Maine et du Louet</w:t>
              </w:r>
            </w:ins>
            <w:ins w:id="1928" w:author="Office IIBS" w:date="2017-12-01T11:55:00Z">
              <w:r w:rsidRPr="00CF1E99">
                <w:rPr>
                  <w:sz w:val="20"/>
                  <w:szCs w:val="20"/>
                  <w:rPrChange w:id="1929" w:author="Office IIBS" w:date="2017-12-01T14:10:00Z">
                    <w:rPr>
                      <w:sz w:val="18"/>
                      <w:szCs w:val="20"/>
                      <w:highlight w:val="cyan"/>
                    </w:rPr>
                  </w:rPrChange>
                </w:rPr>
                <w:t xml:space="preserve"> : </w:t>
              </w:r>
            </w:ins>
          </w:p>
          <w:p w14:paraId="042E0C9A" w14:textId="77777777" w:rsidR="00704930" w:rsidRPr="00CF1E99" w:rsidRDefault="00704930" w:rsidP="00704930">
            <w:pPr>
              <w:rPr>
                <w:ins w:id="1930" w:author="Office IIBS" w:date="2017-12-01T11:54:00Z"/>
                <w:sz w:val="20"/>
                <w:szCs w:val="20"/>
                <w:rPrChange w:id="1931" w:author="Office IIBS" w:date="2017-12-01T14:10:00Z">
                  <w:rPr>
                    <w:ins w:id="1932" w:author="Office IIBS" w:date="2017-12-01T11:54:00Z"/>
                    <w:sz w:val="18"/>
                    <w:szCs w:val="20"/>
                    <w:highlight w:val="cyan"/>
                  </w:rPr>
                </w:rPrChange>
              </w:rPr>
            </w:pPr>
            <w:ins w:id="1933" w:author="Office IIBS" w:date="2017-12-01T11:54:00Z">
              <w:r w:rsidRPr="00CF1E99">
                <w:rPr>
                  <w:sz w:val="20"/>
                  <w:szCs w:val="20"/>
                  <w:rPrChange w:id="1934" w:author="Office IIBS" w:date="2017-12-01T14:10:00Z">
                    <w:rPr>
                      <w:sz w:val="18"/>
                      <w:szCs w:val="20"/>
                      <w:highlight w:val="cyan"/>
                    </w:rPr>
                  </w:rPrChange>
                </w:rPr>
                <w:t>P1. Création d’une InterCLE à l'échelle des bassins versants Maine, Louet</w:t>
              </w:r>
            </w:ins>
          </w:p>
          <w:p w14:paraId="1B12A08B" w14:textId="75A618DA" w:rsidR="00704930" w:rsidRPr="00CF1E99" w:rsidRDefault="00704930" w:rsidP="00704930">
            <w:pPr>
              <w:rPr>
                <w:sz w:val="20"/>
                <w:szCs w:val="20"/>
                <w:rPrChange w:id="1935" w:author="Office IIBS" w:date="2017-12-01T14:10:00Z">
                  <w:rPr>
                    <w:sz w:val="20"/>
                    <w:szCs w:val="20"/>
                  </w:rPr>
                </w:rPrChange>
              </w:rPr>
            </w:pPr>
            <w:ins w:id="1936" w:author="Office IIBS" w:date="2017-12-01T11:54:00Z">
              <w:r w:rsidRPr="00CF1E99">
                <w:rPr>
                  <w:sz w:val="20"/>
                  <w:szCs w:val="20"/>
                  <w:rPrChange w:id="1937" w:author="Office IIBS" w:date="2017-12-01T14:10:00Z">
                    <w:rPr>
                      <w:sz w:val="18"/>
                      <w:szCs w:val="20"/>
                      <w:highlight w:val="cyan"/>
                    </w:rPr>
                  </w:rPrChange>
                </w:rPr>
                <w:t>Le territoire de la SLGRI est concerné par 6 Commissions Locales de l’Eau (CLE) : Sarthe amont, Sarthe Aval, Huisne, Mayenne, Loir, Layon Aubance Louet. Les orientations prises par ces instances peuvent avoir des incidences sur les projets d’aménagements d’où la nécessité d’organiser une rencontre annuelle afin d’avoir une vision sur la cohérence des actions amont/aval.</w:t>
              </w:r>
            </w:ins>
          </w:p>
        </w:tc>
      </w:tr>
      <w:tr w:rsidR="00AA4DB3" w:rsidRPr="00AA4DB3" w14:paraId="78C0E479" w14:textId="77777777" w:rsidTr="000347F3">
        <w:trPr>
          <w:trHeight w:val="983"/>
          <w:trPrChange w:id="1938" w:author="Office IIBS" w:date="2017-12-01T14:40:00Z">
            <w:trPr>
              <w:gridAfter w:val="0"/>
              <w:cantSplit/>
              <w:trHeight w:val="983"/>
            </w:trPr>
          </w:trPrChange>
        </w:trPr>
        <w:tc>
          <w:tcPr>
            <w:tcW w:w="461" w:type="pct"/>
            <w:shd w:val="clear" w:color="auto" w:fill="FFFFFF" w:themeFill="background1"/>
            <w:vAlign w:val="center"/>
            <w:tcPrChange w:id="1939" w:author="Office IIBS" w:date="2017-12-01T14:40:00Z">
              <w:tcPr>
                <w:tcW w:w="452" w:type="pct"/>
                <w:shd w:val="clear" w:color="auto" w:fill="FFFF66"/>
                <w:vAlign w:val="center"/>
              </w:tcPr>
            </w:tcPrChange>
          </w:tcPr>
          <w:p w14:paraId="3F5E29C5" w14:textId="25AB6974" w:rsidR="00AA4DB3" w:rsidRPr="00AA4DB3" w:rsidRDefault="00AA4DB3" w:rsidP="001A50A9">
            <w:pPr>
              <w:rPr>
                <w:sz w:val="20"/>
                <w:szCs w:val="20"/>
              </w:rPr>
            </w:pPr>
            <w:r w:rsidRPr="00AA4DB3">
              <w:rPr>
                <w:sz w:val="20"/>
                <w:szCs w:val="20"/>
              </w:rPr>
              <w:t>M. Graz</w:t>
            </w:r>
            <w:del w:id="1940" w:author="Office IIBS" w:date="2017-12-01T11:25:00Z">
              <w:r w:rsidRPr="00AA4DB3" w:rsidDel="00AA4DB3">
                <w:rPr>
                  <w:sz w:val="20"/>
                  <w:szCs w:val="20"/>
                </w:rPr>
                <w:delText>i</w:delText>
              </w:r>
            </w:del>
            <w:ins w:id="1941" w:author="Office IIBS" w:date="2017-12-01T11:25:00Z">
              <w:r w:rsidRPr="00AA4DB3">
                <w:rPr>
                  <w:sz w:val="20"/>
                  <w:szCs w:val="20"/>
                </w:rPr>
                <w:t>é</w:t>
              </w:r>
            </w:ins>
            <w:del w:id="1942" w:author="Office IIBS" w:date="2017-12-01T11:25:00Z">
              <w:r w:rsidRPr="00AA4DB3" w:rsidDel="00AA4DB3">
                <w:rPr>
                  <w:sz w:val="20"/>
                  <w:szCs w:val="20"/>
                </w:rPr>
                <w:delText>el</w:delText>
              </w:r>
            </w:del>
            <w:r w:rsidRPr="00AA4DB3">
              <w:rPr>
                <w:sz w:val="20"/>
                <w:szCs w:val="20"/>
              </w:rPr>
              <w:t>li</w:t>
            </w:r>
            <w:ins w:id="1943" w:author="Office IIBS" w:date="2017-12-01T11:25:00Z">
              <w:r w:rsidRPr="00AA4DB3">
                <w:rPr>
                  <w:sz w:val="20"/>
                  <w:szCs w:val="20"/>
                </w:rPr>
                <w:t xml:space="preserve">e – Association des Inondés des Trois Rivières + </w:t>
              </w:r>
            </w:ins>
          </w:p>
          <w:p w14:paraId="0F69AEA6" w14:textId="1A7531D3" w:rsidR="00AA4DB3" w:rsidRPr="00AA4DB3" w:rsidRDefault="00AA4DB3" w:rsidP="001A50A9">
            <w:pPr>
              <w:rPr>
                <w:sz w:val="20"/>
                <w:szCs w:val="20"/>
              </w:rPr>
            </w:pPr>
            <w:r w:rsidRPr="00AA4DB3">
              <w:rPr>
                <w:sz w:val="20"/>
                <w:szCs w:val="20"/>
              </w:rPr>
              <w:t>Le Mans Métropole – C. Crochet-Damais</w:t>
            </w:r>
          </w:p>
        </w:tc>
        <w:tc>
          <w:tcPr>
            <w:tcW w:w="706" w:type="pct"/>
            <w:shd w:val="clear" w:color="auto" w:fill="FFFFFF" w:themeFill="background1"/>
            <w:tcPrChange w:id="1944" w:author="Office IIBS" w:date="2017-12-01T14:40:00Z">
              <w:tcPr>
                <w:tcW w:w="577" w:type="pct"/>
                <w:gridSpan w:val="2"/>
                <w:shd w:val="clear" w:color="auto" w:fill="FFFF66"/>
              </w:tcPr>
            </w:tcPrChange>
          </w:tcPr>
          <w:p w14:paraId="645DC1FC" w14:textId="6CB6181F" w:rsidR="00AA4DB3" w:rsidRPr="00AA4DB3" w:rsidRDefault="00AA4DB3" w:rsidP="00A05C40">
            <w:pPr>
              <w:rPr>
                <w:sz w:val="20"/>
                <w:szCs w:val="20"/>
              </w:rPr>
            </w:pPr>
            <w:r w:rsidRPr="00AA4DB3">
              <w:rPr>
                <w:sz w:val="20"/>
                <w:szCs w:val="20"/>
              </w:rPr>
              <w:t>Page 6</w:t>
            </w:r>
            <w:ins w:id="1945" w:author="Office IIBS" w:date="2017-12-01T14:13:00Z">
              <w:r w:rsidR="00CF1E99">
                <w:rPr>
                  <w:sz w:val="20"/>
                  <w:szCs w:val="20"/>
                </w:rPr>
                <w:t>6</w:t>
              </w:r>
            </w:ins>
            <w:del w:id="1946" w:author="Office IIBS" w:date="2017-12-01T14:13:00Z">
              <w:r w:rsidRPr="00AA4DB3" w:rsidDel="00CF1E99">
                <w:rPr>
                  <w:sz w:val="20"/>
                  <w:szCs w:val="20"/>
                </w:rPr>
                <w:delText>0</w:delText>
              </w:r>
            </w:del>
            <w:r w:rsidRPr="00AA4DB3">
              <w:rPr>
                <w:sz w:val="20"/>
                <w:szCs w:val="20"/>
              </w:rPr>
              <w:t xml:space="preserve"> – Levier </w:t>
            </w:r>
            <w:ins w:id="1947" w:author="Office IIBS" w:date="2017-12-01T14:13:00Z">
              <w:r w:rsidR="00CF1E99">
                <w:rPr>
                  <w:sz w:val="20"/>
                  <w:szCs w:val="20"/>
                </w:rPr>
                <w:t xml:space="preserve">d’action </w:t>
              </w:r>
            </w:ins>
            <w:r w:rsidRPr="00AA4DB3">
              <w:rPr>
                <w:sz w:val="20"/>
                <w:szCs w:val="20"/>
              </w:rPr>
              <w:t>inondations</w:t>
            </w:r>
          </w:p>
        </w:tc>
        <w:tc>
          <w:tcPr>
            <w:tcW w:w="2197" w:type="pct"/>
            <w:shd w:val="clear" w:color="auto" w:fill="FFFFFF" w:themeFill="background1"/>
            <w:tcPrChange w:id="1948" w:author="Office IIBS" w:date="2017-12-01T14:40:00Z">
              <w:tcPr>
                <w:tcW w:w="1591" w:type="pct"/>
                <w:gridSpan w:val="2"/>
                <w:shd w:val="clear" w:color="auto" w:fill="FFFF66"/>
              </w:tcPr>
            </w:tcPrChange>
          </w:tcPr>
          <w:p w14:paraId="6C20EA17" w14:textId="77777777" w:rsidR="00AA4DB3" w:rsidRPr="00AA4DB3" w:rsidRDefault="00AA4DB3" w:rsidP="00FD7391">
            <w:pPr>
              <w:rPr>
                <w:sz w:val="20"/>
                <w:szCs w:val="20"/>
              </w:rPr>
            </w:pPr>
            <w:r w:rsidRPr="00AA4DB3">
              <w:rPr>
                <w:sz w:val="20"/>
                <w:szCs w:val="20"/>
              </w:rPr>
              <w:t>Les inondations sont essentiellement abordées sous l’angle de la gestion de crise et pas sous celui de la réduction de la vulnérabilité sur laquelle le PGRI met l’accent</w:t>
            </w:r>
          </w:p>
          <w:p w14:paraId="7BE7DCC6" w14:textId="45C17442" w:rsidR="00AA4DB3" w:rsidRPr="00AA4DB3" w:rsidRDefault="00AA4DB3" w:rsidP="00FD7391">
            <w:pPr>
              <w:rPr>
                <w:sz w:val="20"/>
                <w:szCs w:val="20"/>
              </w:rPr>
            </w:pPr>
            <w:r w:rsidRPr="00AA4DB3">
              <w:rPr>
                <w:sz w:val="20"/>
                <w:szCs w:val="20"/>
              </w:rPr>
              <w:t>Les petits territoires ne sont pas pris en compte</w:t>
            </w:r>
          </w:p>
        </w:tc>
        <w:tc>
          <w:tcPr>
            <w:tcW w:w="1636" w:type="pct"/>
            <w:shd w:val="clear" w:color="auto" w:fill="FFFFFF" w:themeFill="background1"/>
            <w:tcPrChange w:id="1949" w:author="Office IIBS" w:date="2017-12-01T14:40:00Z">
              <w:tcPr>
                <w:tcW w:w="1861" w:type="pct"/>
                <w:gridSpan w:val="2"/>
                <w:shd w:val="clear" w:color="auto" w:fill="FFFF66"/>
              </w:tcPr>
            </w:tcPrChange>
          </w:tcPr>
          <w:p w14:paraId="05C96950" w14:textId="1D00F70D" w:rsidR="00AA4DB3" w:rsidRPr="00AA4DB3" w:rsidRDefault="00AA4DB3" w:rsidP="00906B9B">
            <w:pPr>
              <w:rPr>
                <w:sz w:val="20"/>
                <w:szCs w:val="20"/>
              </w:rPr>
            </w:pPr>
            <w:r w:rsidRPr="00AA4DB3">
              <w:rPr>
                <w:sz w:val="20"/>
                <w:szCs w:val="20"/>
              </w:rPr>
              <w:t>C’est plutôt le rôle des SLGRI</w:t>
            </w:r>
          </w:p>
          <w:p w14:paraId="2995E437" w14:textId="1234A898" w:rsidR="00AA4DB3" w:rsidRPr="00AA4DB3" w:rsidRDefault="00AA4DB3" w:rsidP="00906B9B">
            <w:pPr>
              <w:rPr>
                <w:sz w:val="20"/>
                <w:szCs w:val="20"/>
              </w:rPr>
            </w:pPr>
            <w:r w:rsidRPr="00AA4DB3">
              <w:rPr>
                <w:sz w:val="20"/>
                <w:szCs w:val="20"/>
              </w:rPr>
              <w:t>Elargir la disposition sur la culture du risque à la réduction de la vulnérabilité (accompagnement des particuliers, des entrepreneurs…)</w:t>
            </w:r>
          </w:p>
          <w:p w14:paraId="090D9E48" w14:textId="7CF66378" w:rsidR="00AA4DB3" w:rsidRPr="00AA4DB3" w:rsidRDefault="00AA4DB3" w:rsidP="00906B9B">
            <w:pPr>
              <w:rPr>
                <w:sz w:val="20"/>
                <w:szCs w:val="20"/>
              </w:rPr>
            </w:pPr>
            <w:r w:rsidRPr="00AA4DB3">
              <w:rPr>
                <w:sz w:val="20"/>
                <w:szCs w:val="20"/>
              </w:rPr>
              <w:t>MO à préciser</w:t>
            </w:r>
          </w:p>
        </w:tc>
      </w:tr>
      <w:tr w:rsidR="00AA4DB3" w:rsidRPr="00AA4DB3" w:rsidDel="001C5940" w14:paraId="46743B7F" w14:textId="01C937F1" w:rsidTr="000347F3">
        <w:trPr>
          <w:del w:id="1950" w:author="Office IIBS" w:date="2017-12-01T11:14:00Z"/>
          <w:trPrChange w:id="1951" w:author="Office IIBS" w:date="2017-12-01T14:40:00Z">
            <w:trPr>
              <w:gridAfter w:val="0"/>
              <w:cantSplit/>
            </w:trPr>
          </w:trPrChange>
        </w:trPr>
        <w:tc>
          <w:tcPr>
            <w:tcW w:w="461" w:type="pct"/>
            <w:shd w:val="clear" w:color="auto" w:fill="FFFFFF" w:themeFill="background1"/>
            <w:tcPrChange w:id="1952" w:author="Office IIBS" w:date="2017-12-01T14:40:00Z">
              <w:tcPr>
                <w:tcW w:w="452" w:type="pct"/>
                <w:shd w:val="clear" w:color="auto" w:fill="D9D9D9" w:themeFill="background1" w:themeFillShade="D9"/>
              </w:tcPr>
            </w:tcPrChange>
          </w:tcPr>
          <w:p w14:paraId="38B6A3F0" w14:textId="0233AFF5" w:rsidR="00AA4DB3" w:rsidRPr="00AA4DB3" w:rsidDel="001C5940" w:rsidRDefault="00AA4DB3" w:rsidP="0011046A">
            <w:pPr>
              <w:rPr>
                <w:del w:id="1953" w:author="Office IIBS" w:date="2017-12-01T11:14:00Z"/>
                <w:sz w:val="20"/>
                <w:szCs w:val="20"/>
              </w:rPr>
            </w:pPr>
            <w:del w:id="1954" w:author="Office IIBS" w:date="2017-12-01T11:14:00Z">
              <w:r w:rsidRPr="00AA4DB3" w:rsidDel="001C5940">
                <w:rPr>
                  <w:sz w:val="20"/>
                  <w:szCs w:val="20"/>
                </w:rPr>
                <w:delText>Agathe IIBS</w:delText>
              </w:r>
            </w:del>
          </w:p>
        </w:tc>
        <w:tc>
          <w:tcPr>
            <w:tcW w:w="706" w:type="pct"/>
            <w:shd w:val="clear" w:color="auto" w:fill="FFFFFF" w:themeFill="background1"/>
            <w:tcPrChange w:id="1955" w:author="Office IIBS" w:date="2017-12-01T14:40:00Z">
              <w:tcPr>
                <w:tcW w:w="577" w:type="pct"/>
                <w:gridSpan w:val="2"/>
                <w:shd w:val="clear" w:color="auto" w:fill="D9D9D9" w:themeFill="background1" w:themeFillShade="D9"/>
              </w:tcPr>
            </w:tcPrChange>
          </w:tcPr>
          <w:p w14:paraId="51BC0567" w14:textId="593BF1E4" w:rsidR="00AA4DB3" w:rsidRPr="00AA4DB3" w:rsidDel="001C5940" w:rsidRDefault="00AA4DB3" w:rsidP="0011046A">
            <w:pPr>
              <w:rPr>
                <w:del w:id="1956" w:author="Office IIBS" w:date="2017-12-01T11:14:00Z"/>
                <w:sz w:val="20"/>
                <w:szCs w:val="20"/>
              </w:rPr>
            </w:pPr>
            <w:del w:id="1957" w:author="Office IIBS" w:date="2017-12-01T11:14:00Z">
              <w:r w:rsidRPr="00AA4DB3" w:rsidDel="001C5940">
                <w:rPr>
                  <w:sz w:val="20"/>
                  <w:szCs w:val="20"/>
                </w:rPr>
                <w:delText>Dispo 13 – p.61</w:delText>
              </w:r>
            </w:del>
          </w:p>
        </w:tc>
        <w:tc>
          <w:tcPr>
            <w:tcW w:w="2197" w:type="pct"/>
            <w:shd w:val="clear" w:color="auto" w:fill="FFFFFF" w:themeFill="background1"/>
            <w:tcPrChange w:id="1958" w:author="Office IIBS" w:date="2017-12-01T14:40:00Z">
              <w:tcPr>
                <w:tcW w:w="1591" w:type="pct"/>
                <w:gridSpan w:val="2"/>
                <w:shd w:val="clear" w:color="auto" w:fill="D9D9D9" w:themeFill="background1" w:themeFillShade="D9"/>
              </w:tcPr>
            </w:tcPrChange>
          </w:tcPr>
          <w:p w14:paraId="35282ABE" w14:textId="14D8E9EB" w:rsidR="00AA4DB3" w:rsidRPr="00AA4DB3" w:rsidDel="001C5940" w:rsidRDefault="00AA4DB3" w:rsidP="0011046A">
            <w:pPr>
              <w:rPr>
                <w:del w:id="1959" w:author="Office IIBS" w:date="2017-12-01T11:14:00Z"/>
                <w:sz w:val="20"/>
                <w:szCs w:val="20"/>
              </w:rPr>
            </w:pPr>
            <w:del w:id="1960" w:author="Office IIBS" w:date="2017-12-01T11:14:00Z">
              <w:r w:rsidRPr="00AA4DB3" w:rsidDel="001C5940">
                <w:rPr>
                  <w:sz w:val="20"/>
                  <w:szCs w:val="20"/>
                </w:rPr>
                <w:delText>Qui définit les secteurs situés en amont des zones soumises aux inondations ?</w:delText>
              </w:r>
            </w:del>
          </w:p>
        </w:tc>
        <w:tc>
          <w:tcPr>
            <w:tcW w:w="1636" w:type="pct"/>
            <w:shd w:val="clear" w:color="auto" w:fill="FFFFFF" w:themeFill="background1"/>
            <w:tcPrChange w:id="1961" w:author="Office IIBS" w:date="2017-12-01T14:40:00Z">
              <w:tcPr>
                <w:tcW w:w="1861" w:type="pct"/>
                <w:gridSpan w:val="2"/>
                <w:shd w:val="clear" w:color="auto" w:fill="D9D9D9" w:themeFill="background1" w:themeFillShade="D9"/>
              </w:tcPr>
            </w:tcPrChange>
          </w:tcPr>
          <w:p w14:paraId="74325AD2" w14:textId="72F2BA80" w:rsidR="00AA4DB3" w:rsidRPr="00AA4DB3" w:rsidDel="001C5940" w:rsidRDefault="00AA4DB3" w:rsidP="00FB0C08">
            <w:pPr>
              <w:rPr>
                <w:del w:id="1962" w:author="Office IIBS" w:date="2017-12-01T11:14:00Z"/>
                <w:sz w:val="20"/>
                <w:szCs w:val="20"/>
              </w:rPr>
            </w:pPr>
            <w:del w:id="1963" w:author="Office IIBS" w:date="2017-12-01T11:14:00Z">
              <w:r w:rsidRPr="00AA4DB3" w:rsidDel="001C5940">
                <w:rPr>
                  <w:sz w:val="20"/>
                  <w:szCs w:val="20"/>
                </w:rPr>
                <w:delText>OK</w:delText>
              </w:r>
            </w:del>
          </w:p>
          <w:p w14:paraId="60FC8B32" w14:textId="73DAEA6E" w:rsidR="00AA4DB3" w:rsidRPr="00AA4DB3" w:rsidDel="001C5940" w:rsidRDefault="00AA4DB3" w:rsidP="0011046A">
            <w:pPr>
              <w:rPr>
                <w:del w:id="1964" w:author="Office IIBS" w:date="2017-12-01T11:14:00Z"/>
                <w:sz w:val="20"/>
                <w:szCs w:val="20"/>
              </w:rPr>
            </w:pPr>
            <w:del w:id="1965" w:author="Office IIBS" w:date="2017-12-01T11:14:00Z">
              <w:r w:rsidRPr="00AA4DB3" w:rsidDel="001C5940">
                <w:rPr>
                  <w:sz w:val="20"/>
                  <w:szCs w:val="20"/>
                </w:rPr>
                <w:delText>Document modifié (à l’amont)</w:delText>
              </w:r>
            </w:del>
          </w:p>
        </w:tc>
      </w:tr>
      <w:tr w:rsidR="00AA4DB3" w:rsidRPr="00AA4DB3" w:rsidDel="00E15DD0" w14:paraId="021FF781" w14:textId="5E815298" w:rsidTr="000347F3">
        <w:trPr>
          <w:trHeight w:val="1304"/>
          <w:del w:id="1966" w:author="Office IIBS" w:date="2017-12-01T11:49:00Z"/>
          <w:trPrChange w:id="1967" w:author="Office IIBS" w:date="2017-12-01T14:40:00Z">
            <w:trPr>
              <w:gridAfter w:val="0"/>
              <w:cantSplit/>
              <w:trHeight w:val="1304"/>
            </w:trPr>
          </w:trPrChange>
        </w:trPr>
        <w:tc>
          <w:tcPr>
            <w:tcW w:w="461" w:type="pct"/>
            <w:shd w:val="clear" w:color="auto" w:fill="FFFFFF" w:themeFill="background1"/>
            <w:vAlign w:val="center"/>
            <w:tcPrChange w:id="1968" w:author="Office IIBS" w:date="2017-12-01T14:40:00Z">
              <w:tcPr>
                <w:tcW w:w="452" w:type="pct"/>
                <w:shd w:val="clear" w:color="auto" w:fill="FFFF66"/>
                <w:vAlign w:val="center"/>
              </w:tcPr>
            </w:tcPrChange>
          </w:tcPr>
          <w:p w14:paraId="342CAA4A" w14:textId="2BAE194F" w:rsidR="00AA4DB3" w:rsidRPr="00AA4DB3" w:rsidDel="00E15DD0" w:rsidRDefault="00AA4DB3" w:rsidP="00A05C40">
            <w:pPr>
              <w:jc w:val="center"/>
              <w:rPr>
                <w:del w:id="1969" w:author="Office IIBS" w:date="2017-12-01T11:49:00Z"/>
                <w:sz w:val="20"/>
                <w:szCs w:val="20"/>
              </w:rPr>
            </w:pPr>
            <w:del w:id="1970" w:author="Office IIBS" w:date="2017-12-01T11:49:00Z">
              <w:r w:rsidRPr="00AA4DB3" w:rsidDel="00E15DD0">
                <w:rPr>
                  <w:sz w:val="20"/>
                  <w:szCs w:val="20"/>
                </w:rPr>
                <w:delText>FDSEA 72</w:delText>
              </w:r>
            </w:del>
          </w:p>
        </w:tc>
        <w:tc>
          <w:tcPr>
            <w:tcW w:w="706" w:type="pct"/>
            <w:shd w:val="clear" w:color="auto" w:fill="FFFFFF" w:themeFill="background1"/>
            <w:tcPrChange w:id="1971" w:author="Office IIBS" w:date="2017-12-01T14:40:00Z">
              <w:tcPr>
                <w:tcW w:w="577" w:type="pct"/>
                <w:gridSpan w:val="2"/>
                <w:shd w:val="clear" w:color="auto" w:fill="FFFF66"/>
              </w:tcPr>
            </w:tcPrChange>
          </w:tcPr>
          <w:p w14:paraId="308DA922" w14:textId="1F3B7EF8" w:rsidR="00AA4DB3" w:rsidRPr="00AA4DB3" w:rsidDel="00E15DD0" w:rsidRDefault="00AA4DB3" w:rsidP="00730D1F">
            <w:pPr>
              <w:rPr>
                <w:del w:id="1972" w:author="Office IIBS" w:date="2017-12-01T11:49:00Z"/>
                <w:sz w:val="20"/>
                <w:szCs w:val="20"/>
              </w:rPr>
            </w:pPr>
            <w:del w:id="1973" w:author="Office IIBS" w:date="2017-12-01T11:49:00Z">
              <w:r w:rsidRPr="00AA4DB3" w:rsidDel="00E15DD0">
                <w:rPr>
                  <w:sz w:val="20"/>
                  <w:szCs w:val="20"/>
                </w:rPr>
                <w:delText>Disposition n°13 : Inventorier et proteger les zones d’expansion de crues (page 61)</w:delText>
              </w:r>
            </w:del>
          </w:p>
        </w:tc>
        <w:tc>
          <w:tcPr>
            <w:tcW w:w="2197" w:type="pct"/>
            <w:shd w:val="clear" w:color="auto" w:fill="FFFFFF" w:themeFill="background1"/>
            <w:tcPrChange w:id="1974" w:author="Office IIBS" w:date="2017-12-01T14:40:00Z">
              <w:tcPr>
                <w:tcW w:w="1591" w:type="pct"/>
                <w:gridSpan w:val="2"/>
                <w:shd w:val="clear" w:color="auto" w:fill="FFFF66"/>
              </w:tcPr>
            </w:tcPrChange>
          </w:tcPr>
          <w:p w14:paraId="459E456F" w14:textId="5A9E1D9C" w:rsidR="00AA4DB3" w:rsidRPr="00AA4DB3" w:rsidDel="00E15DD0" w:rsidRDefault="00AA4DB3" w:rsidP="00730D1F">
            <w:pPr>
              <w:rPr>
                <w:del w:id="1975" w:author="Office IIBS" w:date="2017-12-01T11:49:00Z"/>
                <w:sz w:val="20"/>
                <w:szCs w:val="20"/>
              </w:rPr>
            </w:pPr>
            <w:del w:id="1976" w:author="Office IIBS" w:date="2017-12-01T11:49:00Z">
              <w:r w:rsidRPr="00AA4DB3" w:rsidDel="00E15DD0">
                <w:rPr>
                  <w:sz w:val="20"/>
                  <w:szCs w:val="20"/>
                </w:rPr>
                <w:delText>Nous avons des  inquiétudes du fait que l'arasement de certains ouvrages pourraient affecter des zones d'expansion des crues.</w:delText>
              </w:r>
            </w:del>
          </w:p>
        </w:tc>
        <w:tc>
          <w:tcPr>
            <w:tcW w:w="1636" w:type="pct"/>
            <w:shd w:val="clear" w:color="auto" w:fill="FFFFFF" w:themeFill="background1"/>
            <w:tcPrChange w:id="1977" w:author="Office IIBS" w:date="2017-12-01T14:40:00Z">
              <w:tcPr>
                <w:tcW w:w="1861" w:type="pct"/>
                <w:gridSpan w:val="2"/>
                <w:shd w:val="clear" w:color="auto" w:fill="FFFF66"/>
              </w:tcPr>
            </w:tcPrChange>
          </w:tcPr>
          <w:p w14:paraId="63DA831F" w14:textId="7EE2D138" w:rsidR="00AA4DB3" w:rsidRPr="00AA4DB3" w:rsidDel="00E15DD0" w:rsidRDefault="00AA4DB3" w:rsidP="008628E6">
            <w:pPr>
              <w:rPr>
                <w:del w:id="1978" w:author="Office IIBS" w:date="2017-12-01T11:49:00Z"/>
                <w:sz w:val="20"/>
                <w:szCs w:val="20"/>
              </w:rPr>
            </w:pPr>
          </w:p>
        </w:tc>
      </w:tr>
      <w:tr w:rsidR="00AA4DB3" w:rsidRPr="00AA4DB3" w14:paraId="11BBB5C9" w14:textId="77777777" w:rsidTr="000347F3">
        <w:trPr>
          <w:trHeight w:val="1869"/>
          <w:trPrChange w:id="1979" w:author="Office IIBS" w:date="2017-12-01T14:40:00Z">
            <w:trPr>
              <w:gridAfter w:val="0"/>
              <w:cantSplit/>
              <w:trHeight w:val="1869"/>
            </w:trPr>
          </w:trPrChange>
        </w:trPr>
        <w:tc>
          <w:tcPr>
            <w:tcW w:w="461" w:type="pct"/>
            <w:shd w:val="clear" w:color="auto" w:fill="FFFFFF" w:themeFill="background1"/>
            <w:vAlign w:val="center"/>
            <w:tcPrChange w:id="1980" w:author="Office IIBS" w:date="2017-12-01T14:40:00Z">
              <w:tcPr>
                <w:tcW w:w="452" w:type="pct"/>
                <w:shd w:val="clear" w:color="auto" w:fill="FFFF66"/>
                <w:vAlign w:val="center"/>
              </w:tcPr>
            </w:tcPrChange>
          </w:tcPr>
          <w:p w14:paraId="7E2565D3" w14:textId="7660DC75" w:rsidR="00AA4DB3" w:rsidRPr="00AA4DB3" w:rsidRDefault="00AA4DB3" w:rsidP="00A05C40">
            <w:pPr>
              <w:jc w:val="center"/>
              <w:rPr>
                <w:sz w:val="20"/>
                <w:szCs w:val="20"/>
              </w:rPr>
            </w:pPr>
            <w:r w:rsidRPr="00AA4DB3">
              <w:rPr>
                <w:sz w:val="20"/>
                <w:szCs w:val="20"/>
              </w:rPr>
              <w:t xml:space="preserve">Angers Loire Métropole </w:t>
            </w:r>
          </w:p>
        </w:tc>
        <w:tc>
          <w:tcPr>
            <w:tcW w:w="706" w:type="pct"/>
            <w:shd w:val="clear" w:color="auto" w:fill="FFFFFF" w:themeFill="background1"/>
            <w:tcPrChange w:id="1981" w:author="Office IIBS" w:date="2017-12-01T14:40:00Z">
              <w:tcPr>
                <w:tcW w:w="577" w:type="pct"/>
                <w:gridSpan w:val="2"/>
                <w:shd w:val="clear" w:color="auto" w:fill="FFFF66"/>
              </w:tcPr>
            </w:tcPrChange>
          </w:tcPr>
          <w:p w14:paraId="7BC04343" w14:textId="0A4D4148" w:rsidR="00CF1E99" w:rsidRPr="00AA4DB3" w:rsidRDefault="00CF1E99" w:rsidP="00CF1E99">
            <w:pPr>
              <w:rPr>
                <w:sz w:val="20"/>
                <w:szCs w:val="20"/>
              </w:rPr>
            </w:pPr>
            <w:ins w:id="1982" w:author="Office IIBS" w:date="2017-12-01T14:14:00Z">
              <w:r w:rsidRPr="005813F6">
                <w:rPr>
                  <w:sz w:val="20"/>
                  <w:szCs w:val="20"/>
                </w:rPr>
                <w:t>Page 6</w:t>
              </w:r>
              <w:r>
                <w:rPr>
                  <w:sz w:val="20"/>
                  <w:szCs w:val="20"/>
                </w:rPr>
                <w:t>7</w:t>
              </w:r>
              <w:r w:rsidRPr="005813F6">
                <w:rPr>
                  <w:sz w:val="20"/>
                  <w:szCs w:val="20"/>
                </w:rPr>
                <w:t xml:space="preserve"> – action 22</w:t>
              </w:r>
              <w:r>
                <w:rPr>
                  <w:sz w:val="20"/>
                  <w:szCs w:val="20"/>
                </w:rPr>
                <w:t> : améliorer la gestion de crise inondation</w:t>
              </w:r>
              <w:r w:rsidRPr="00AA4DB3" w:rsidDel="00CF1E99">
                <w:rPr>
                  <w:sz w:val="20"/>
                  <w:szCs w:val="20"/>
                </w:rPr>
                <w:t xml:space="preserve"> </w:t>
              </w:r>
            </w:ins>
            <w:del w:id="1983" w:author="Office IIBS" w:date="2017-12-01T14:14:00Z">
              <w:r w:rsidR="00AA4DB3" w:rsidRPr="00AA4DB3" w:rsidDel="00CF1E99">
                <w:rPr>
                  <w:sz w:val="20"/>
                  <w:szCs w:val="20"/>
                </w:rPr>
                <w:delText>P 60 et 61</w:delText>
              </w:r>
            </w:del>
          </w:p>
        </w:tc>
        <w:tc>
          <w:tcPr>
            <w:tcW w:w="2197" w:type="pct"/>
            <w:shd w:val="clear" w:color="auto" w:fill="FFFFFF" w:themeFill="background1"/>
            <w:tcPrChange w:id="1984" w:author="Office IIBS" w:date="2017-12-01T14:40:00Z">
              <w:tcPr>
                <w:tcW w:w="1591" w:type="pct"/>
                <w:gridSpan w:val="2"/>
                <w:shd w:val="clear" w:color="auto" w:fill="FFFF66"/>
              </w:tcPr>
            </w:tcPrChange>
          </w:tcPr>
          <w:p w14:paraId="19E16C09" w14:textId="77777777" w:rsidR="00AA4DB3" w:rsidRPr="00AA4DB3" w:rsidRDefault="00AA4DB3" w:rsidP="00A05C40">
            <w:pPr>
              <w:rPr>
                <w:sz w:val="20"/>
                <w:szCs w:val="20"/>
              </w:rPr>
            </w:pPr>
            <w:r w:rsidRPr="00AA4DB3">
              <w:rPr>
                <w:sz w:val="20"/>
                <w:szCs w:val="20"/>
              </w:rPr>
              <w:t>Le PICS est un système intéressant qu’il faut promouvoir mais ils ne s’adaptent pas à toutes les situations. La gestion de crise est opérationnelle quand le contact de terrain est immédiat, ce qui peut être difficile pour des EPCI, notamment les plus gros. Je vous propose de mettre une action de promotion mais de ne pas mettre de date limite à la fin du paragraphe pour ne pas « obliger » et donc de supprimer « Les communes et ...cette action » à la fin de l’action 22.</w:t>
            </w:r>
          </w:p>
        </w:tc>
        <w:tc>
          <w:tcPr>
            <w:tcW w:w="1636" w:type="pct"/>
            <w:shd w:val="clear" w:color="auto" w:fill="FFFFFF" w:themeFill="background1"/>
            <w:tcPrChange w:id="1985" w:author="Office IIBS" w:date="2017-12-01T14:40:00Z">
              <w:tcPr>
                <w:tcW w:w="1861" w:type="pct"/>
                <w:gridSpan w:val="2"/>
                <w:shd w:val="clear" w:color="auto" w:fill="FFFF66"/>
              </w:tcPr>
            </w:tcPrChange>
          </w:tcPr>
          <w:p w14:paraId="1E24E1B3" w14:textId="77777777" w:rsidR="00AA4DB3" w:rsidRPr="00AA4DB3" w:rsidRDefault="00AA4DB3" w:rsidP="00282B84">
            <w:pPr>
              <w:rPr>
                <w:sz w:val="20"/>
                <w:szCs w:val="20"/>
              </w:rPr>
            </w:pPr>
            <w:r w:rsidRPr="00AA4DB3">
              <w:rPr>
                <w:sz w:val="20"/>
                <w:szCs w:val="20"/>
              </w:rPr>
              <w:t xml:space="preserve">A discuter en bureau </w:t>
            </w:r>
          </w:p>
          <w:p w14:paraId="59078A93" w14:textId="1DDD1C57" w:rsidR="00AA4DB3" w:rsidRPr="00AA4DB3" w:rsidRDefault="00AA4DB3" w:rsidP="008628E6">
            <w:pPr>
              <w:rPr>
                <w:sz w:val="20"/>
                <w:szCs w:val="20"/>
              </w:rPr>
            </w:pPr>
            <w:r w:rsidRPr="00AA4DB3">
              <w:rPr>
                <w:sz w:val="20"/>
                <w:szCs w:val="20"/>
              </w:rPr>
              <w:t>Avis juridique : Effectivement, le délai n’est pas très pertinent en l’espèce, dans l’esprit de la disposition.</w:t>
            </w:r>
          </w:p>
        </w:tc>
      </w:tr>
      <w:tr w:rsidR="00AA4DB3" w:rsidRPr="00AA4DB3" w:rsidDel="001C5940" w14:paraId="7DC475F5" w14:textId="73DF61B5" w:rsidTr="000347F3">
        <w:trPr>
          <w:del w:id="1986" w:author="Office IIBS" w:date="2017-12-01T11:14:00Z"/>
          <w:trPrChange w:id="1987" w:author="Office IIBS" w:date="2017-12-01T14:40:00Z">
            <w:trPr>
              <w:gridAfter w:val="0"/>
              <w:cantSplit/>
            </w:trPr>
          </w:trPrChange>
        </w:trPr>
        <w:tc>
          <w:tcPr>
            <w:tcW w:w="461" w:type="pct"/>
            <w:shd w:val="clear" w:color="auto" w:fill="FFFFFF" w:themeFill="background1"/>
            <w:tcPrChange w:id="1988" w:author="Office IIBS" w:date="2017-12-01T14:40:00Z">
              <w:tcPr>
                <w:tcW w:w="452" w:type="pct"/>
                <w:shd w:val="clear" w:color="auto" w:fill="D9D9D9" w:themeFill="background1" w:themeFillShade="D9"/>
              </w:tcPr>
            </w:tcPrChange>
          </w:tcPr>
          <w:p w14:paraId="2FE0D4BB" w14:textId="5A1F8E53" w:rsidR="00AA4DB3" w:rsidRPr="00AA4DB3" w:rsidDel="001C5940" w:rsidRDefault="00AA4DB3" w:rsidP="00C25EC3">
            <w:pPr>
              <w:rPr>
                <w:del w:id="1989" w:author="Office IIBS" w:date="2017-12-01T11:14:00Z"/>
                <w:sz w:val="20"/>
                <w:szCs w:val="20"/>
              </w:rPr>
            </w:pPr>
            <w:del w:id="1990" w:author="Office IIBS" w:date="2017-12-01T11:14:00Z">
              <w:r w:rsidRPr="00AA4DB3" w:rsidDel="001C5940">
                <w:rPr>
                  <w:sz w:val="20"/>
                  <w:szCs w:val="20"/>
                </w:rPr>
                <w:delText>Le Mans Métropole – C. Crochet</w:delText>
              </w:r>
            </w:del>
          </w:p>
        </w:tc>
        <w:tc>
          <w:tcPr>
            <w:tcW w:w="706" w:type="pct"/>
            <w:shd w:val="clear" w:color="auto" w:fill="FFFFFF" w:themeFill="background1"/>
            <w:tcPrChange w:id="1991" w:author="Office IIBS" w:date="2017-12-01T14:40:00Z">
              <w:tcPr>
                <w:tcW w:w="577" w:type="pct"/>
                <w:gridSpan w:val="2"/>
                <w:shd w:val="clear" w:color="auto" w:fill="D9D9D9" w:themeFill="background1" w:themeFillShade="D9"/>
              </w:tcPr>
            </w:tcPrChange>
          </w:tcPr>
          <w:p w14:paraId="5F4DC640" w14:textId="37198AD3" w:rsidR="00AA4DB3" w:rsidRPr="00AA4DB3" w:rsidDel="001C5940" w:rsidRDefault="00AA4DB3" w:rsidP="00C25EC3">
            <w:pPr>
              <w:rPr>
                <w:del w:id="1992" w:author="Office IIBS" w:date="2017-12-01T11:14:00Z"/>
                <w:sz w:val="20"/>
                <w:szCs w:val="20"/>
              </w:rPr>
            </w:pPr>
            <w:del w:id="1993" w:author="Office IIBS" w:date="2017-12-01T11:14:00Z">
              <w:r w:rsidRPr="00AA4DB3" w:rsidDel="001C5940">
                <w:rPr>
                  <w:sz w:val="20"/>
                  <w:szCs w:val="20"/>
                </w:rPr>
                <w:delText>Page 60 – actions 21 et 22</w:delText>
              </w:r>
            </w:del>
          </w:p>
        </w:tc>
        <w:tc>
          <w:tcPr>
            <w:tcW w:w="2197" w:type="pct"/>
            <w:shd w:val="clear" w:color="auto" w:fill="FFFFFF" w:themeFill="background1"/>
            <w:tcPrChange w:id="1994" w:author="Office IIBS" w:date="2017-12-01T14:40:00Z">
              <w:tcPr>
                <w:tcW w:w="1591" w:type="pct"/>
                <w:gridSpan w:val="2"/>
                <w:shd w:val="clear" w:color="auto" w:fill="D9D9D9" w:themeFill="background1" w:themeFillShade="D9"/>
              </w:tcPr>
            </w:tcPrChange>
          </w:tcPr>
          <w:p w14:paraId="45BB678E" w14:textId="23F05486" w:rsidR="00AA4DB3" w:rsidRPr="00AA4DB3" w:rsidDel="001C5940" w:rsidRDefault="00AA4DB3" w:rsidP="00C25EC3">
            <w:pPr>
              <w:rPr>
                <w:del w:id="1995" w:author="Office IIBS" w:date="2017-12-01T11:14:00Z"/>
                <w:sz w:val="20"/>
                <w:szCs w:val="20"/>
              </w:rPr>
            </w:pPr>
            <w:del w:id="1996" w:author="Office IIBS" w:date="2017-12-01T11:14:00Z">
              <w:r w:rsidRPr="00AA4DB3" w:rsidDel="001C5940">
                <w:rPr>
                  <w:sz w:val="20"/>
                  <w:szCs w:val="20"/>
                </w:rPr>
                <w:delText>Actions conformes aux dispositions de la SLGRI</w:delText>
              </w:r>
            </w:del>
          </w:p>
        </w:tc>
        <w:tc>
          <w:tcPr>
            <w:tcW w:w="1636" w:type="pct"/>
            <w:shd w:val="clear" w:color="auto" w:fill="FFFFFF" w:themeFill="background1"/>
            <w:tcPrChange w:id="1997" w:author="Office IIBS" w:date="2017-12-01T14:40:00Z">
              <w:tcPr>
                <w:tcW w:w="1861" w:type="pct"/>
                <w:gridSpan w:val="2"/>
                <w:shd w:val="clear" w:color="auto" w:fill="D9D9D9" w:themeFill="background1" w:themeFillShade="D9"/>
              </w:tcPr>
            </w:tcPrChange>
          </w:tcPr>
          <w:p w14:paraId="4180986A" w14:textId="25E5A642" w:rsidR="00AA4DB3" w:rsidRPr="00AA4DB3" w:rsidDel="001C5940" w:rsidRDefault="00AA4DB3" w:rsidP="00C25EC3">
            <w:pPr>
              <w:rPr>
                <w:del w:id="1998" w:author="Office IIBS" w:date="2017-12-01T11:14:00Z"/>
                <w:sz w:val="20"/>
                <w:szCs w:val="20"/>
              </w:rPr>
            </w:pPr>
            <w:del w:id="1999" w:author="Office IIBS" w:date="2017-12-01T11:14:00Z">
              <w:r w:rsidRPr="00AA4DB3" w:rsidDel="001C5940">
                <w:rPr>
                  <w:sz w:val="20"/>
                  <w:szCs w:val="20"/>
                </w:rPr>
                <w:delText>OK</w:delText>
              </w:r>
            </w:del>
          </w:p>
        </w:tc>
      </w:tr>
      <w:tr w:rsidR="00AA4DB3" w:rsidRPr="00AA4DB3" w:rsidDel="001C5940" w14:paraId="163D63AF" w14:textId="60C2E4CC" w:rsidTr="000347F3">
        <w:trPr>
          <w:del w:id="2000" w:author="Office IIBS" w:date="2017-12-01T11:14:00Z"/>
          <w:trPrChange w:id="2001" w:author="Office IIBS" w:date="2017-12-01T14:40:00Z">
            <w:trPr>
              <w:gridAfter w:val="0"/>
              <w:cantSplit/>
            </w:trPr>
          </w:trPrChange>
        </w:trPr>
        <w:tc>
          <w:tcPr>
            <w:tcW w:w="461" w:type="pct"/>
            <w:shd w:val="clear" w:color="auto" w:fill="FFFFFF" w:themeFill="background1"/>
            <w:tcPrChange w:id="2002" w:author="Office IIBS" w:date="2017-12-01T14:40:00Z">
              <w:tcPr>
                <w:tcW w:w="452" w:type="pct"/>
                <w:shd w:val="clear" w:color="auto" w:fill="D9D9D9" w:themeFill="background1" w:themeFillShade="D9"/>
              </w:tcPr>
            </w:tcPrChange>
          </w:tcPr>
          <w:p w14:paraId="53346F99" w14:textId="2E009B8D" w:rsidR="00AA4DB3" w:rsidRPr="00AA4DB3" w:rsidDel="001C5940" w:rsidRDefault="00AA4DB3" w:rsidP="0011046A">
            <w:pPr>
              <w:rPr>
                <w:del w:id="2003" w:author="Office IIBS" w:date="2017-12-01T11:14:00Z"/>
                <w:sz w:val="20"/>
                <w:szCs w:val="20"/>
              </w:rPr>
            </w:pPr>
            <w:del w:id="2004" w:author="Office IIBS" w:date="2017-12-01T11:14:00Z">
              <w:r w:rsidRPr="00AA4DB3" w:rsidDel="001C5940">
                <w:rPr>
                  <w:sz w:val="20"/>
                  <w:szCs w:val="20"/>
                </w:rPr>
                <w:delText>Agathe IIBS</w:delText>
              </w:r>
            </w:del>
          </w:p>
        </w:tc>
        <w:tc>
          <w:tcPr>
            <w:tcW w:w="706" w:type="pct"/>
            <w:shd w:val="clear" w:color="auto" w:fill="FFFFFF" w:themeFill="background1"/>
            <w:tcPrChange w:id="2005" w:author="Office IIBS" w:date="2017-12-01T14:40:00Z">
              <w:tcPr>
                <w:tcW w:w="577" w:type="pct"/>
                <w:gridSpan w:val="2"/>
                <w:shd w:val="clear" w:color="auto" w:fill="D9D9D9" w:themeFill="background1" w:themeFillShade="D9"/>
              </w:tcPr>
            </w:tcPrChange>
          </w:tcPr>
          <w:p w14:paraId="1DAA1B79" w14:textId="5FEAB338" w:rsidR="00AA4DB3" w:rsidRPr="00AA4DB3" w:rsidDel="001C5940" w:rsidRDefault="00AA4DB3">
            <w:pPr>
              <w:rPr>
                <w:del w:id="2006" w:author="Office IIBS" w:date="2017-12-01T11:14:00Z"/>
                <w:sz w:val="20"/>
                <w:szCs w:val="20"/>
              </w:rPr>
            </w:pPr>
            <w:del w:id="2007" w:author="Office IIBS" w:date="2017-12-01T11:14:00Z">
              <w:r w:rsidRPr="00AA4DB3" w:rsidDel="001C5940">
                <w:rPr>
                  <w:sz w:val="20"/>
                  <w:szCs w:val="20"/>
                </w:rPr>
                <w:delText>Action n°21 – p.60</w:delText>
              </w:r>
            </w:del>
          </w:p>
        </w:tc>
        <w:tc>
          <w:tcPr>
            <w:tcW w:w="2197" w:type="pct"/>
            <w:shd w:val="clear" w:color="auto" w:fill="FFFFFF" w:themeFill="background1"/>
            <w:tcPrChange w:id="2008" w:author="Office IIBS" w:date="2017-12-01T14:40:00Z">
              <w:tcPr>
                <w:tcW w:w="1591" w:type="pct"/>
                <w:gridSpan w:val="2"/>
                <w:shd w:val="clear" w:color="auto" w:fill="D9D9D9" w:themeFill="background1" w:themeFillShade="D9"/>
              </w:tcPr>
            </w:tcPrChange>
          </w:tcPr>
          <w:p w14:paraId="21ECB119" w14:textId="3F5540BE" w:rsidR="00AA4DB3" w:rsidRPr="00AA4DB3" w:rsidDel="001C5940" w:rsidRDefault="00AA4DB3" w:rsidP="0011046A">
            <w:pPr>
              <w:rPr>
                <w:del w:id="2009" w:author="Office IIBS" w:date="2017-12-01T11:14:00Z"/>
                <w:sz w:val="20"/>
                <w:szCs w:val="20"/>
              </w:rPr>
            </w:pPr>
            <w:del w:id="2010" w:author="Office IIBS" w:date="2017-12-01T11:14:00Z">
              <w:r w:rsidRPr="00AA4DB3" w:rsidDel="001C5940">
                <w:rPr>
                  <w:sz w:val="20"/>
                  <w:szCs w:val="20"/>
                </w:rPr>
                <w:delText>Les formations seront également sur la responsabilité des élus, la mise à jour des docs, etc</w:delText>
              </w:r>
            </w:del>
          </w:p>
        </w:tc>
        <w:tc>
          <w:tcPr>
            <w:tcW w:w="1636" w:type="pct"/>
            <w:shd w:val="clear" w:color="auto" w:fill="FFFFFF" w:themeFill="background1"/>
            <w:tcPrChange w:id="2011" w:author="Office IIBS" w:date="2017-12-01T14:40:00Z">
              <w:tcPr>
                <w:tcW w:w="1861" w:type="pct"/>
                <w:gridSpan w:val="2"/>
                <w:shd w:val="clear" w:color="auto" w:fill="D9D9D9" w:themeFill="background1" w:themeFillShade="D9"/>
              </w:tcPr>
            </w:tcPrChange>
          </w:tcPr>
          <w:p w14:paraId="1052D225" w14:textId="03475416" w:rsidR="00AA4DB3" w:rsidRPr="00AA4DB3" w:rsidDel="001C5940" w:rsidRDefault="00AA4DB3" w:rsidP="0011046A">
            <w:pPr>
              <w:rPr>
                <w:del w:id="2012" w:author="Office IIBS" w:date="2017-12-01T11:14:00Z"/>
                <w:sz w:val="20"/>
                <w:szCs w:val="20"/>
              </w:rPr>
            </w:pPr>
            <w:del w:id="2013" w:author="Office IIBS" w:date="2017-12-01T11:14:00Z">
              <w:r w:rsidRPr="00AA4DB3" w:rsidDel="001C5940">
                <w:rPr>
                  <w:sz w:val="20"/>
                  <w:szCs w:val="20"/>
                </w:rPr>
                <w:delText>OK</w:delText>
              </w:r>
            </w:del>
          </w:p>
          <w:p w14:paraId="5454828C" w14:textId="360178F6" w:rsidR="00AA4DB3" w:rsidRPr="00AA4DB3" w:rsidDel="001C5940" w:rsidRDefault="00AA4DB3" w:rsidP="0011046A">
            <w:pPr>
              <w:rPr>
                <w:del w:id="2014" w:author="Office IIBS" w:date="2017-12-01T11:14:00Z"/>
                <w:sz w:val="20"/>
                <w:szCs w:val="20"/>
              </w:rPr>
            </w:pPr>
            <w:del w:id="2015" w:author="Office IIBS" w:date="2017-12-01T11:14:00Z">
              <w:r w:rsidRPr="00AA4DB3" w:rsidDel="001C5940">
                <w:rPr>
                  <w:sz w:val="20"/>
                  <w:szCs w:val="20"/>
                </w:rPr>
                <w:delText>Document modifié</w:delText>
              </w:r>
            </w:del>
          </w:p>
        </w:tc>
      </w:tr>
      <w:tr w:rsidR="00AA4DB3" w:rsidRPr="00AA4DB3" w14:paraId="7C38274F" w14:textId="77777777" w:rsidTr="000347F3">
        <w:trPr>
          <w:trPrChange w:id="2016" w:author="Office IIBS" w:date="2017-12-01T14:40:00Z">
            <w:trPr>
              <w:gridAfter w:val="0"/>
              <w:cantSplit/>
            </w:trPr>
          </w:trPrChange>
        </w:trPr>
        <w:tc>
          <w:tcPr>
            <w:tcW w:w="461" w:type="pct"/>
            <w:shd w:val="clear" w:color="auto" w:fill="FFFFFF" w:themeFill="background1"/>
            <w:tcPrChange w:id="2017" w:author="Office IIBS" w:date="2017-12-01T14:40:00Z">
              <w:tcPr>
                <w:tcW w:w="452" w:type="pct"/>
                <w:shd w:val="clear" w:color="auto" w:fill="FFFF66"/>
              </w:tcPr>
            </w:tcPrChange>
          </w:tcPr>
          <w:p w14:paraId="3195812A" w14:textId="58CA2552" w:rsidR="00AA4DB3" w:rsidRPr="00AA4DB3" w:rsidRDefault="00AA4DB3" w:rsidP="0011046A">
            <w:pPr>
              <w:rPr>
                <w:sz w:val="20"/>
                <w:szCs w:val="20"/>
              </w:rPr>
            </w:pPr>
            <w:r w:rsidRPr="00AA4DB3">
              <w:rPr>
                <w:sz w:val="20"/>
                <w:szCs w:val="20"/>
                <w:rPrChange w:id="2018" w:author="Office IIBS" w:date="2017-12-01T11:28:00Z">
                  <w:rPr>
                    <w:sz w:val="21"/>
                    <w:szCs w:val="21"/>
                  </w:rPr>
                </w:rPrChange>
              </w:rPr>
              <w:t xml:space="preserve">Le Mans Métropole – </w:t>
            </w:r>
            <w:ins w:id="2019" w:author="Office IIBS" w:date="2017-12-01T11:25:00Z">
              <w:r w:rsidRPr="00AA4DB3">
                <w:rPr>
                  <w:sz w:val="20"/>
                  <w:szCs w:val="20"/>
                  <w:rPrChange w:id="2020" w:author="Office IIBS" w:date="2017-12-01T11:28:00Z">
                    <w:rPr>
                      <w:sz w:val="21"/>
                      <w:szCs w:val="21"/>
                    </w:rPr>
                  </w:rPrChange>
                </w:rPr>
                <w:t xml:space="preserve">Mme </w:t>
              </w:r>
            </w:ins>
            <w:del w:id="2021" w:author="Office IIBS" w:date="2017-12-01T11:25:00Z">
              <w:r w:rsidRPr="00AA4DB3" w:rsidDel="00AA4DB3">
                <w:rPr>
                  <w:sz w:val="20"/>
                  <w:szCs w:val="20"/>
                  <w:rPrChange w:id="2022" w:author="Office IIBS" w:date="2017-12-01T11:28:00Z">
                    <w:rPr>
                      <w:sz w:val="21"/>
                      <w:szCs w:val="21"/>
                    </w:rPr>
                  </w:rPrChange>
                </w:rPr>
                <w:delText xml:space="preserve">C. </w:delText>
              </w:r>
            </w:del>
            <w:r w:rsidRPr="00AA4DB3">
              <w:rPr>
                <w:sz w:val="20"/>
                <w:szCs w:val="20"/>
                <w:rPrChange w:id="2023" w:author="Office IIBS" w:date="2017-12-01T11:28:00Z">
                  <w:rPr>
                    <w:sz w:val="21"/>
                    <w:szCs w:val="21"/>
                  </w:rPr>
                </w:rPrChange>
              </w:rPr>
              <w:t>Crochet-Damais</w:t>
            </w:r>
          </w:p>
        </w:tc>
        <w:tc>
          <w:tcPr>
            <w:tcW w:w="706" w:type="pct"/>
            <w:shd w:val="clear" w:color="auto" w:fill="FFFFFF" w:themeFill="background1"/>
            <w:tcPrChange w:id="2024" w:author="Office IIBS" w:date="2017-12-01T14:40:00Z">
              <w:tcPr>
                <w:tcW w:w="577" w:type="pct"/>
                <w:gridSpan w:val="2"/>
                <w:shd w:val="clear" w:color="auto" w:fill="FFFF66"/>
              </w:tcPr>
            </w:tcPrChange>
          </w:tcPr>
          <w:p w14:paraId="4F88ECD1" w14:textId="3FBFEEDA" w:rsidR="00AA4DB3" w:rsidRPr="00AA4DB3" w:rsidRDefault="00AA4DB3" w:rsidP="00CF1E99">
            <w:pPr>
              <w:pStyle w:val="Default"/>
              <w:rPr>
                <w:sz w:val="20"/>
                <w:szCs w:val="20"/>
              </w:rPr>
              <w:pPrChange w:id="2025" w:author="Office IIBS" w:date="2017-12-01T14:14:00Z">
                <w:pPr/>
              </w:pPrChange>
            </w:pPr>
            <w:r w:rsidRPr="00AA4DB3">
              <w:rPr>
                <w:sz w:val="20"/>
                <w:szCs w:val="20"/>
                <w:rPrChange w:id="2026" w:author="Office IIBS" w:date="2017-12-01T11:28:00Z">
                  <w:rPr>
                    <w:sz w:val="21"/>
                    <w:szCs w:val="21"/>
                  </w:rPr>
                </w:rPrChange>
              </w:rPr>
              <w:t>Page 6</w:t>
            </w:r>
            <w:ins w:id="2027" w:author="Office IIBS" w:date="2017-12-01T14:14:00Z">
              <w:r w:rsidR="00CF1E99">
                <w:rPr>
                  <w:sz w:val="20"/>
                  <w:szCs w:val="20"/>
                </w:rPr>
                <w:t>7</w:t>
              </w:r>
            </w:ins>
            <w:del w:id="2028" w:author="Office IIBS" w:date="2017-12-01T14:14:00Z">
              <w:r w:rsidRPr="00AA4DB3" w:rsidDel="00CF1E99">
                <w:rPr>
                  <w:sz w:val="20"/>
                  <w:szCs w:val="20"/>
                  <w:rPrChange w:id="2029" w:author="Office IIBS" w:date="2017-12-01T11:28:00Z">
                    <w:rPr>
                      <w:sz w:val="21"/>
                      <w:szCs w:val="21"/>
                    </w:rPr>
                  </w:rPrChange>
                </w:rPr>
                <w:delText>0</w:delText>
              </w:r>
            </w:del>
            <w:r w:rsidRPr="00AA4DB3">
              <w:rPr>
                <w:sz w:val="20"/>
                <w:szCs w:val="20"/>
                <w:rPrChange w:id="2030" w:author="Office IIBS" w:date="2017-12-01T11:28:00Z">
                  <w:rPr>
                    <w:sz w:val="21"/>
                    <w:szCs w:val="21"/>
                  </w:rPr>
                </w:rPrChange>
              </w:rPr>
              <w:t xml:space="preserve"> – action 22</w:t>
            </w:r>
            <w:ins w:id="2031" w:author="Office IIBS" w:date="2017-12-01T14:14:00Z">
              <w:r w:rsidR="00CF1E99">
                <w:rPr>
                  <w:sz w:val="20"/>
                  <w:szCs w:val="20"/>
                </w:rPr>
                <w:t> : améliorer la gestion de crise inondation</w:t>
              </w:r>
            </w:ins>
          </w:p>
        </w:tc>
        <w:tc>
          <w:tcPr>
            <w:tcW w:w="2197" w:type="pct"/>
            <w:shd w:val="clear" w:color="auto" w:fill="FFFFFF" w:themeFill="background1"/>
            <w:tcPrChange w:id="2032" w:author="Office IIBS" w:date="2017-12-01T14:40:00Z">
              <w:tcPr>
                <w:tcW w:w="1591" w:type="pct"/>
                <w:gridSpan w:val="2"/>
                <w:shd w:val="clear" w:color="auto" w:fill="FFFF66"/>
              </w:tcPr>
            </w:tcPrChange>
          </w:tcPr>
          <w:p w14:paraId="52F1EF7B" w14:textId="77777777" w:rsidR="00AA4DB3" w:rsidRPr="00AA4DB3" w:rsidRDefault="00AA4DB3" w:rsidP="0011046A">
            <w:pPr>
              <w:rPr>
                <w:sz w:val="20"/>
                <w:szCs w:val="20"/>
              </w:rPr>
            </w:pPr>
            <w:r w:rsidRPr="00AA4DB3">
              <w:rPr>
                <w:sz w:val="20"/>
                <w:szCs w:val="20"/>
                <w:rPrChange w:id="2033" w:author="Office IIBS" w:date="2017-12-01T11:28:00Z">
                  <w:rPr>
                    <w:sz w:val="21"/>
                    <w:szCs w:val="21"/>
                  </w:rPr>
                </w:rPrChange>
              </w:rPr>
              <w:t>Discussions dans le cadre de l’établissement de la SLGRI du TRI du Mans, qui a conduit (cf objectif 6, disposition 17 de la SLGRI du TRI du Mans) à ne pas parler de plans intercommunaux de sauvegarde mais simplement de coordination intercommunale à renforcer.</w:t>
            </w:r>
          </w:p>
        </w:tc>
        <w:tc>
          <w:tcPr>
            <w:tcW w:w="1636" w:type="pct"/>
            <w:shd w:val="clear" w:color="auto" w:fill="FFFFFF" w:themeFill="background1"/>
            <w:tcPrChange w:id="2034" w:author="Office IIBS" w:date="2017-12-01T14:40:00Z">
              <w:tcPr>
                <w:tcW w:w="1861" w:type="pct"/>
                <w:gridSpan w:val="2"/>
                <w:shd w:val="clear" w:color="auto" w:fill="FFFF66"/>
              </w:tcPr>
            </w:tcPrChange>
          </w:tcPr>
          <w:p w14:paraId="39E060F9" w14:textId="77777777" w:rsidR="00AA4DB3" w:rsidRDefault="00AA4DB3" w:rsidP="004E787D">
            <w:pPr>
              <w:rPr>
                <w:ins w:id="2035" w:author="Office IIBS" w:date="2017-12-01T11:56:00Z"/>
                <w:sz w:val="20"/>
                <w:szCs w:val="20"/>
              </w:rPr>
            </w:pPr>
            <w:r w:rsidRPr="00AA4DB3">
              <w:rPr>
                <w:sz w:val="20"/>
                <w:szCs w:val="20"/>
              </w:rPr>
              <w:t xml:space="preserve">A discuter en bureau </w:t>
            </w:r>
          </w:p>
          <w:p w14:paraId="14D15FE3" w14:textId="3C70B367" w:rsidR="00704930" w:rsidRPr="00704930" w:rsidRDefault="00704930" w:rsidP="00704930">
            <w:pPr>
              <w:rPr>
                <w:ins w:id="2036" w:author="Office IIBS" w:date="2017-12-01T11:56:00Z"/>
                <w:sz w:val="20"/>
                <w:szCs w:val="20"/>
                <w:rPrChange w:id="2037" w:author="Office IIBS" w:date="2017-12-01T11:56:00Z">
                  <w:rPr>
                    <w:ins w:id="2038" w:author="Office IIBS" w:date="2017-12-01T11:56:00Z"/>
                    <w:i/>
                    <w:sz w:val="20"/>
                    <w:szCs w:val="20"/>
                    <w:highlight w:val="cyan"/>
                  </w:rPr>
                </w:rPrChange>
              </w:rPr>
            </w:pPr>
            <w:ins w:id="2039" w:author="Office IIBS" w:date="2017-12-01T11:56:00Z">
              <w:r w:rsidRPr="00704930">
                <w:rPr>
                  <w:sz w:val="20"/>
                  <w:szCs w:val="20"/>
                  <w:rPrChange w:id="2040" w:author="Office IIBS" w:date="2017-12-01T11:56:00Z">
                    <w:rPr>
                      <w:i/>
                      <w:sz w:val="20"/>
                      <w:szCs w:val="20"/>
                      <w:highlight w:val="cyan"/>
                    </w:rPr>
                  </w:rPrChange>
                </w:rPr>
                <w:t>Disposition n°17 de la SLGRI : Assurer la mise en sécurité des populations et préparer les procédures à mettre</w:t>
              </w:r>
            </w:ins>
          </w:p>
          <w:p w14:paraId="3652E74D" w14:textId="0730AB87" w:rsidR="00704930" w:rsidRPr="00704930" w:rsidRDefault="00704930" w:rsidP="00704930">
            <w:pPr>
              <w:rPr>
                <w:ins w:id="2041" w:author="Office IIBS" w:date="2017-12-01T11:56:00Z"/>
                <w:sz w:val="20"/>
                <w:szCs w:val="20"/>
                <w:rPrChange w:id="2042" w:author="Office IIBS" w:date="2017-12-01T11:56:00Z">
                  <w:rPr>
                    <w:ins w:id="2043" w:author="Office IIBS" w:date="2017-12-01T11:56:00Z"/>
                    <w:i/>
                    <w:sz w:val="20"/>
                    <w:szCs w:val="20"/>
                    <w:highlight w:val="cyan"/>
                  </w:rPr>
                </w:rPrChange>
              </w:rPr>
            </w:pPr>
            <w:ins w:id="2044" w:author="Office IIBS" w:date="2017-12-01T11:56:00Z">
              <w:r w:rsidRPr="00704930">
                <w:rPr>
                  <w:sz w:val="20"/>
                  <w:szCs w:val="20"/>
                  <w:rPrChange w:id="2045" w:author="Office IIBS" w:date="2017-12-01T11:56:00Z">
                    <w:rPr>
                      <w:i/>
                      <w:sz w:val="20"/>
                      <w:szCs w:val="20"/>
                      <w:highlight w:val="cyan"/>
                    </w:rPr>
                  </w:rPrChange>
                </w:rPr>
                <w:t>en oeuvre en situation de crise et pour favoriser le retour à une situation normale</w:t>
              </w:r>
              <w:r>
                <w:rPr>
                  <w:sz w:val="20"/>
                  <w:szCs w:val="20"/>
                </w:rPr>
                <w:t xml:space="preserve"> </w:t>
              </w:r>
              <w:r w:rsidRPr="00704930">
                <w:rPr>
                  <w:sz w:val="20"/>
                  <w:szCs w:val="20"/>
                  <w:rPrChange w:id="2046" w:author="Office IIBS" w:date="2017-12-01T11:56:00Z">
                    <w:rPr>
                      <w:i/>
                      <w:sz w:val="20"/>
                      <w:szCs w:val="20"/>
                      <w:highlight w:val="cyan"/>
                    </w:rPr>
                  </w:rPrChange>
                </w:rPr>
                <w:t>l’une des pistes d’action = - Mettre en place une coordination intercommunale à l'échelle du TRI</w:t>
              </w:r>
            </w:ins>
          </w:p>
          <w:p w14:paraId="015883C5" w14:textId="5E5AA41D" w:rsidR="00704930" w:rsidRPr="00AA4DB3" w:rsidDel="00704930" w:rsidRDefault="00704930" w:rsidP="00704930">
            <w:pPr>
              <w:rPr>
                <w:del w:id="2047" w:author="Office IIBS" w:date="2017-12-01T11:56:00Z"/>
                <w:sz w:val="20"/>
                <w:szCs w:val="20"/>
              </w:rPr>
            </w:pPr>
          </w:p>
          <w:p w14:paraId="267D2E8E" w14:textId="77777777" w:rsidR="00AA4DB3" w:rsidRPr="00AA4DB3" w:rsidRDefault="00AA4DB3" w:rsidP="00704930">
            <w:pPr>
              <w:rPr>
                <w:sz w:val="20"/>
                <w:szCs w:val="20"/>
              </w:rPr>
            </w:pPr>
          </w:p>
        </w:tc>
      </w:tr>
      <w:tr w:rsidR="00AA4DB3" w:rsidRPr="00AA4DB3" w:rsidDel="001C5940" w14:paraId="30B7AEE3" w14:textId="743E7512" w:rsidTr="000347F3">
        <w:trPr>
          <w:del w:id="2048" w:author="Office IIBS" w:date="2017-12-01T11:14:00Z"/>
          <w:trPrChange w:id="2049" w:author="Office IIBS" w:date="2017-12-01T14:40:00Z">
            <w:trPr>
              <w:gridAfter w:val="0"/>
              <w:cantSplit/>
            </w:trPr>
          </w:trPrChange>
        </w:trPr>
        <w:tc>
          <w:tcPr>
            <w:tcW w:w="461" w:type="pct"/>
            <w:shd w:val="clear" w:color="auto" w:fill="FFFFFF" w:themeFill="background1"/>
            <w:tcPrChange w:id="2050" w:author="Office IIBS" w:date="2017-12-01T14:40:00Z">
              <w:tcPr>
                <w:tcW w:w="452" w:type="pct"/>
              </w:tcPr>
            </w:tcPrChange>
          </w:tcPr>
          <w:p w14:paraId="1D9B814B" w14:textId="6FE76FB6" w:rsidR="00AA4DB3" w:rsidRPr="00AA4DB3" w:rsidDel="001C5940" w:rsidRDefault="00AA4DB3" w:rsidP="0011046A">
            <w:pPr>
              <w:rPr>
                <w:del w:id="2051" w:author="Office IIBS" w:date="2017-12-01T11:14:00Z"/>
                <w:sz w:val="20"/>
                <w:szCs w:val="20"/>
              </w:rPr>
            </w:pPr>
            <w:del w:id="2052" w:author="Office IIBS" w:date="2017-12-01T11:14:00Z">
              <w:r w:rsidRPr="00AA4DB3" w:rsidDel="001C5940">
                <w:rPr>
                  <w:sz w:val="20"/>
                  <w:szCs w:val="20"/>
                </w:rPr>
                <w:delText>Agathe IIBS</w:delText>
              </w:r>
            </w:del>
          </w:p>
        </w:tc>
        <w:tc>
          <w:tcPr>
            <w:tcW w:w="706" w:type="pct"/>
            <w:shd w:val="clear" w:color="auto" w:fill="FFFFFF" w:themeFill="background1"/>
            <w:tcPrChange w:id="2053" w:author="Office IIBS" w:date="2017-12-01T14:40:00Z">
              <w:tcPr>
                <w:tcW w:w="577" w:type="pct"/>
                <w:gridSpan w:val="2"/>
              </w:tcPr>
            </w:tcPrChange>
          </w:tcPr>
          <w:p w14:paraId="71BBDBCE" w14:textId="7D4C1605" w:rsidR="00AA4DB3" w:rsidRPr="00AA4DB3" w:rsidDel="001C5940" w:rsidRDefault="00AA4DB3" w:rsidP="0011046A">
            <w:pPr>
              <w:rPr>
                <w:del w:id="2054" w:author="Office IIBS" w:date="2017-12-01T11:14:00Z"/>
                <w:sz w:val="20"/>
                <w:szCs w:val="20"/>
              </w:rPr>
            </w:pPr>
            <w:del w:id="2055" w:author="Office IIBS" w:date="2017-12-01T11:14:00Z">
              <w:r w:rsidRPr="00AA4DB3" w:rsidDel="001C5940">
                <w:rPr>
                  <w:sz w:val="20"/>
                  <w:szCs w:val="20"/>
                </w:rPr>
                <w:delText>Intro – p. 61</w:delText>
              </w:r>
            </w:del>
          </w:p>
        </w:tc>
        <w:tc>
          <w:tcPr>
            <w:tcW w:w="2197" w:type="pct"/>
            <w:shd w:val="clear" w:color="auto" w:fill="FFFFFF" w:themeFill="background1"/>
            <w:tcPrChange w:id="2056" w:author="Office IIBS" w:date="2017-12-01T14:40:00Z">
              <w:tcPr>
                <w:tcW w:w="1591" w:type="pct"/>
                <w:gridSpan w:val="2"/>
              </w:tcPr>
            </w:tcPrChange>
          </w:tcPr>
          <w:p w14:paraId="4EEC6B91" w14:textId="07880B99" w:rsidR="00AA4DB3" w:rsidRPr="00AA4DB3" w:rsidDel="001C5940" w:rsidRDefault="00AA4DB3" w:rsidP="0011046A">
            <w:pPr>
              <w:rPr>
                <w:del w:id="2057" w:author="Office IIBS" w:date="2017-12-01T11:14:00Z"/>
                <w:sz w:val="20"/>
                <w:szCs w:val="20"/>
              </w:rPr>
            </w:pPr>
            <w:del w:id="2058" w:author="Office IIBS" w:date="2017-12-01T11:14:00Z">
              <w:r w:rsidRPr="00AA4DB3" w:rsidDel="001C5940">
                <w:rPr>
                  <w:sz w:val="20"/>
                  <w:szCs w:val="20"/>
                </w:rPr>
                <w:delText>Ajouter un schéma sur le bocage</w:delText>
              </w:r>
            </w:del>
          </w:p>
        </w:tc>
        <w:tc>
          <w:tcPr>
            <w:tcW w:w="1636" w:type="pct"/>
            <w:shd w:val="clear" w:color="auto" w:fill="FFFFFF" w:themeFill="background1"/>
            <w:tcPrChange w:id="2059" w:author="Office IIBS" w:date="2017-12-01T14:40:00Z">
              <w:tcPr>
                <w:tcW w:w="1861" w:type="pct"/>
                <w:gridSpan w:val="2"/>
              </w:tcPr>
            </w:tcPrChange>
          </w:tcPr>
          <w:p w14:paraId="5EE76BB8" w14:textId="4E2144C7" w:rsidR="00AA4DB3" w:rsidRPr="00AA4DB3" w:rsidDel="001C5940" w:rsidRDefault="00AA4DB3" w:rsidP="0011046A">
            <w:pPr>
              <w:rPr>
                <w:del w:id="2060" w:author="Office IIBS" w:date="2017-12-01T11:14:00Z"/>
                <w:sz w:val="20"/>
                <w:szCs w:val="20"/>
                <w:highlight w:val="magenta"/>
              </w:rPr>
            </w:pPr>
            <w:del w:id="2061" w:author="Office IIBS" w:date="2017-12-01T11:14:00Z">
              <w:r w:rsidRPr="00AA4DB3" w:rsidDel="001C5940">
                <w:rPr>
                  <w:sz w:val="20"/>
                  <w:szCs w:val="20"/>
                  <w:highlight w:val="magenta"/>
                </w:rPr>
                <w:delText>Agathe : Tu en as un à nous proposer ? quel message ?</w:delText>
              </w:r>
            </w:del>
          </w:p>
        </w:tc>
      </w:tr>
      <w:tr w:rsidR="00AA4DB3" w:rsidRPr="00AA4DB3" w14:paraId="53D38985" w14:textId="77777777" w:rsidTr="000347F3">
        <w:trPr>
          <w:trPrChange w:id="2062" w:author="Office IIBS" w:date="2017-12-01T14:40:00Z">
            <w:trPr>
              <w:gridAfter w:val="0"/>
              <w:cantSplit/>
            </w:trPr>
          </w:trPrChange>
        </w:trPr>
        <w:tc>
          <w:tcPr>
            <w:tcW w:w="461" w:type="pct"/>
            <w:shd w:val="clear" w:color="auto" w:fill="FFFFFF" w:themeFill="background1"/>
            <w:tcPrChange w:id="2063" w:author="Office IIBS" w:date="2017-12-01T14:40:00Z">
              <w:tcPr>
                <w:tcW w:w="452" w:type="pct"/>
              </w:tcPr>
            </w:tcPrChange>
          </w:tcPr>
          <w:p w14:paraId="0A6C3007" w14:textId="3D892298" w:rsidR="00AA4DB3" w:rsidRPr="00AA4DB3" w:rsidRDefault="00AA4DB3" w:rsidP="0011046A">
            <w:pPr>
              <w:rPr>
                <w:sz w:val="20"/>
                <w:szCs w:val="20"/>
              </w:rPr>
            </w:pPr>
            <w:r w:rsidRPr="00AA4DB3">
              <w:rPr>
                <w:sz w:val="20"/>
                <w:szCs w:val="20"/>
              </w:rPr>
              <w:t xml:space="preserve">Agathe </w:t>
            </w:r>
            <w:ins w:id="2064" w:author="Office IIBS" w:date="2017-12-01T11:25:00Z">
              <w:r w:rsidRPr="00AA4DB3">
                <w:rPr>
                  <w:sz w:val="20"/>
                  <w:szCs w:val="20"/>
                </w:rPr>
                <w:t xml:space="preserve">Rémond, </w:t>
              </w:r>
            </w:ins>
            <w:r w:rsidRPr="00AA4DB3">
              <w:rPr>
                <w:sz w:val="20"/>
                <w:szCs w:val="20"/>
              </w:rPr>
              <w:t>IIBS</w:t>
            </w:r>
          </w:p>
        </w:tc>
        <w:tc>
          <w:tcPr>
            <w:tcW w:w="706" w:type="pct"/>
            <w:shd w:val="clear" w:color="auto" w:fill="FFFFFF" w:themeFill="background1"/>
            <w:tcPrChange w:id="2065" w:author="Office IIBS" w:date="2017-12-01T14:40:00Z">
              <w:tcPr>
                <w:tcW w:w="577" w:type="pct"/>
                <w:gridSpan w:val="2"/>
              </w:tcPr>
            </w:tcPrChange>
          </w:tcPr>
          <w:p w14:paraId="1732E175" w14:textId="771EB734" w:rsidR="00CF1E99" w:rsidRPr="00CF1E99" w:rsidRDefault="00AA4DB3" w:rsidP="00CF1E99">
            <w:pPr>
              <w:pStyle w:val="Default"/>
              <w:rPr>
                <w:ins w:id="2066" w:author="Office IIBS" w:date="2017-12-01T14:14:00Z"/>
                <w:sz w:val="20"/>
                <w:szCs w:val="20"/>
                <w:rPrChange w:id="2067" w:author="Office IIBS" w:date="2017-12-01T14:15:00Z">
                  <w:rPr>
                    <w:ins w:id="2068" w:author="Office IIBS" w:date="2017-12-01T14:14:00Z"/>
                    <w:rFonts w:ascii="Arial" w:hAnsi="Arial" w:cs="Arial"/>
                    <w:color w:val="585858"/>
                    <w:sz w:val="20"/>
                    <w:szCs w:val="20"/>
                  </w:rPr>
                </w:rPrChange>
              </w:rPr>
            </w:pPr>
            <w:r w:rsidRPr="00AA4DB3">
              <w:rPr>
                <w:sz w:val="20"/>
                <w:szCs w:val="20"/>
              </w:rPr>
              <w:t>Action 23</w:t>
            </w:r>
            <w:del w:id="2069" w:author="Office IIBS" w:date="2017-12-01T14:14:00Z">
              <w:r w:rsidRPr="00AA4DB3" w:rsidDel="00CF1E99">
                <w:rPr>
                  <w:sz w:val="20"/>
                  <w:szCs w:val="20"/>
                </w:rPr>
                <w:delText xml:space="preserve"> </w:delText>
              </w:r>
            </w:del>
            <w:ins w:id="2070" w:author="Office IIBS" w:date="2017-12-01T14:14:00Z">
              <w:r w:rsidR="00CF1E99" w:rsidRPr="00CF1E99">
                <w:rPr>
                  <w:sz w:val="20"/>
                  <w:szCs w:val="20"/>
                  <w:rPrChange w:id="2071" w:author="Office IIBS" w:date="2017-12-01T14:15:00Z">
                    <w:rPr>
                      <w:rFonts w:ascii="Arial" w:hAnsi="Arial" w:cs="Arial"/>
                      <w:b/>
                      <w:bCs/>
                      <w:color w:val="585858"/>
                      <w:sz w:val="20"/>
                      <w:szCs w:val="20"/>
                    </w:rPr>
                  </w:rPrChange>
                </w:rPr>
                <w:t xml:space="preserve"> : préserver les zones d’expansion des crues par une gestion agricole ou forestière</w:t>
              </w:r>
            </w:ins>
          </w:p>
          <w:p w14:paraId="737B29DF" w14:textId="232B70FB" w:rsidR="00AA4DB3" w:rsidRPr="00AA4DB3" w:rsidRDefault="00AA4DB3" w:rsidP="00CF1E99">
            <w:pPr>
              <w:pStyle w:val="Default"/>
              <w:rPr>
                <w:sz w:val="20"/>
                <w:szCs w:val="20"/>
              </w:rPr>
              <w:pPrChange w:id="2072" w:author="Office IIBS" w:date="2017-12-01T14:15:00Z">
                <w:pPr/>
              </w:pPrChange>
            </w:pPr>
            <w:r w:rsidRPr="00AA4DB3">
              <w:rPr>
                <w:sz w:val="20"/>
                <w:szCs w:val="20"/>
              </w:rPr>
              <w:t>– p.6</w:t>
            </w:r>
            <w:ins w:id="2073" w:author="Office IIBS" w:date="2017-12-01T14:15:00Z">
              <w:r w:rsidR="00CF1E99">
                <w:rPr>
                  <w:sz w:val="20"/>
                  <w:szCs w:val="20"/>
                </w:rPr>
                <w:t>8</w:t>
              </w:r>
            </w:ins>
            <w:del w:id="2074" w:author="Office IIBS" w:date="2017-12-01T14:15:00Z">
              <w:r w:rsidRPr="00AA4DB3" w:rsidDel="00CF1E99">
                <w:rPr>
                  <w:sz w:val="20"/>
                  <w:szCs w:val="20"/>
                </w:rPr>
                <w:delText>1</w:delText>
              </w:r>
            </w:del>
          </w:p>
        </w:tc>
        <w:tc>
          <w:tcPr>
            <w:tcW w:w="2197" w:type="pct"/>
            <w:shd w:val="clear" w:color="auto" w:fill="FFFFFF" w:themeFill="background1"/>
            <w:tcPrChange w:id="2075" w:author="Office IIBS" w:date="2017-12-01T14:40:00Z">
              <w:tcPr>
                <w:tcW w:w="1591" w:type="pct"/>
                <w:gridSpan w:val="2"/>
              </w:tcPr>
            </w:tcPrChange>
          </w:tcPr>
          <w:p w14:paraId="57024C18" w14:textId="77777777" w:rsidR="00AA4DB3" w:rsidRPr="00AA4DB3" w:rsidRDefault="00AA4DB3" w:rsidP="0011046A">
            <w:pPr>
              <w:rPr>
                <w:sz w:val="20"/>
                <w:szCs w:val="20"/>
              </w:rPr>
            </w:pPr>
            <w:r w:rsidRPr="00AA4DB3">
              <w:rPr>
                <w:sz w:val="20"/>
                <w:szCs w:val="20"/>
              </w:rPr>
              <w:t>Comment la CLE favorise la gestion agricole ou forestière ?</w:t>
            </w:r>
          </w:p>
        </w:tc>
        <w:tc>
          <w:tcPr>
            <w:tcW w:w="1636" w:type="pct"/>
            <w:shd w:val="clear" w:color="auto" w:fill="FFFFFF" w:themeFill="background1"/>
            <w:tcPrChange w:id="2076" w:author="Office IIBS" w:date="2017-12-01T14:40:00Z">
              <w:tcPr>
                <w:tcW w:w="1861" w:type="pct"/>
                <w:gridSpan w:val="2"/>
              </w:tcPr>
            </w:tcPrChange>
          </w:tcPr>
          <w:p w14:paraId="754FA74D" w14:textId="77777777" w:rsidR="00AA4DB3" w:rsidRPr="00AA4DB3" w:rsidRDefault="00AA4DB3" w:rsidP="0011046A">
            <w:pPr>
              <w:rPr>
                <w:sz w:val="20"/>
                <w:szCs w:val="20"/>
              </w:rPr>
            </w:pPr>
            <w:r w:rsidRPr="00AA4DB3">
              <w:rPr>
                <w:sz w:val="20"/>
                <w:szCs w:val="20"/>
              </w:rPr>
              <w:t xml:space="preserve">A discuter en bureau </w:t>
            </w:r>
          </w:p>
          <w:p w14:paraId="0E2E06C5" w14:textId="1B574533" w:rsidR="00AA4DB3" w:rsidRPr="00AA4DB3" w:rsidRDefault="00AA4DB3" w:rsidP="0011046A">
            <w:pPr>
              <w:rPr>
                <w:sz w:val="20"/>
                <w:szCs w:val="20"/>
              </w:rPr>
            </w:pPr>
            <w:r w:rsidRPr="00AA4DB3">
              <w:rPr>
                <w:sz w:val="20"/>
                <w:szCs w:val="20"/>
              </w:rPr>
              <w:t>MOP</w:t>
            </w:r>
          </w:p>
        </w:tc>
      </w:tr>
      <w:tr w:rsidR="00AA4DB3" w:rsidRPr="00AA4DB3" w:rsidDel="001C5940" w14:paraId="3BCC9910" w14:textId="7C032BDC" w:rsidTr="000347F3">
        <w:trPr>
          <w:del w:id="2077" w:author="Office IIBS" w:date="2017-12-01T11:14:00Z"/>
          <w:trPrChange w:id="2078" w:author="Office IIBS" w:date="2017-12-01T14:40:00Z">
            <w:trPr>
              <w:gridAfter w:val="0"/>
              <w:cantSplit/>
            </w:trPr>
          </w:trPrChange>
        </w:trPr>
        <w:tc>
          <w:tcPr>
            <w:tcW w:w="461" w:type="pct"/>
            <w:shd w:val="clear" w:color="auto" w:fill="FFFFFF" w:themeFill="background1"/>
            <w:tcPrChange w:id="2079" w:author="Office IIBS" w:date="2017-12-01T14:40:00Z">
              <w:tcPr>
                <w:tcW w:w="452" w:type="pct"/>
                <w:shd w:val="clear" w:color="auto" w:fill="FFFF66"/>
              </w:tcPr>
            </w:tcPrChange>
          </w:tcPr>
          <w:p w14:paraId="5FC86AD0" w14:textId="38FD29A6" w:rsidR="00AA4DB3" w:rsidRPr="00AA4DB3" w:rsidDel="001C5940" w:rsidRDefault="00AA4DB3" w:rsidP="004A20D4">
            <w:pPr>
              <w:rPr>
                <w:del w:id="2080" w:author="Office IIBS" w:date="2017-12-01T11:14:00Z"/>
                <w:sz w:val="20"/>
                <w:szCs w:val="20"/>
              </w:rPr>
            </w:pPr>
            <w:del w:id="2081" w:author="Office IIBS" w:date="2017-12-01T11:14:00Z">
              <w:r w:rsidRPr="00AA4DB3" w:rsidDel="001C5940">
                <w:rPr>
                  <w:sz w:val="20"/>
                  <w:szCs w:val="20"/>
                </w:rPr>
                <w:delText>Agathe IIBS</w:delText>
              </w:r>
            </w:del>
          </w:p>
        </w:tc>
        <w:tc>
          <w:tcPr>
            <w:tcW w:w="706" w:type="pct"/>
            <w:shd w:val="clear" w:color="auto" w:fill="FFFFFF" w:themeFill="background1"/>
            <w:tcPrChange w:id="2082" w:author="Office IIBS" w:date="2017-12-01T14:40:00Z">
              <w:tcPr>
                <w:tcW w:w="577" w:type="pct"/>
                <w:gridSpan w:val="2"/>
                <w:shd w:val="clear" w:color="auto" w:fill="FFFF66"/>
              </w:tcPr>
            </w:tcPrChange>
          </w:tcPr>
          <w:p w14:paraId="26B68C6C" w14:textId="3EED05FC" w:rsidR="00AA4DB3" w:rsidRPr="00AA4DB3" w:rsidDel="001C5940" w:rsidRDefault="00AA4DB3">
            <w:pPr>
              <w:rPr>
                <w:del w:id="2083" w:author="Office IIBS" w:date="2017-12-01T11:14:00Z"/>
                <w:sz w:val="20"/>
                <w:szCs w:val="20"/>
              </w:rPr>
            </w:pPr>
            <w:del w:id="2084" w:author="Office IIBS" w:date="2017-12-01T11:14:00Z">
              <w:r w:rsidRPr="00AA4DB3" w:rsidDel="001C5940">
                <w:rPr>
                  <w:sz w:val="20"/>
                  <w:szCs w:val="20"/>
                </w:rPr>
                <w:delText>Action 24 – p.61</w:delText>
              </w:r>
            </w:del>
          </w:p>
        </w:tc>
        <w:tc>
          <w:tcPr>
            <w:tcW w:w="2197" w:type="pct"/>
            <w:shd w:val="clear" w:color="auto" w:fill="FFFFFF" w:themeFill="background1"/>
            <w:tcPrChange w:id="2085" w:author="Office IIBS" w:date="2017-12-01T14:40:00Z">
              <w:tcPr>
                <w:tcW w:w="1591" w:type="pct"/>
                <w:gridSpan w:val="2"/>
                <w:shd w:val="clear" w:color="auto" w:fill="FFFF66"/>
              </w:tcPr>
            </w:tcPrChange>
          </w:tcPr>
          <w:p w14:paraId="4435E36D" w14:textId="1E350D8C" w:rsidR="00AA4DB3" w:rsidRPr="00AA4DB3" w:rsidDel="001C5940" w:rsidRDefault="00AA4DB3" w:rsidP="00906B9B">
            <w:pPr>
              <w:rPr>
                <w:del w:id="2086" w:author="Office IIBS" w:date="2017-12-01T11:14:00Z"/>
                <w:sz w:val="20"/>
                <w:szCs w:val="20"/>
              </w:rPr>
            </w:pPr>
            <w:del w:id="2087" w:author="Office IIBS" w:date="2017-12-01T11:14:00Z">
              <w:r w:rsidRPr="00AA4DB3" w:rsidDel="001C5940">
                <w:rPr>
                  <w:sz w:val="20"/>
                  <w:szCs w:val="20"/>
                </w:rPr>
                <w:delText xml:space="preserve">C’est la première fois qu’on mentionne la DIG. Est-ce nécessaire ? si oui, le faire dans toutes les actions et dispos qui mentionnent les opérations groupées ? </w:delText>
              </w:r>
            </w:del>
          </w:p>
          <w:p w14:paraId="62629E6B" w14:textId="5FABC835" w:rsidR="00AA4DB3" w:rsidRPr="00AA4DB3" w:rsidDel="001C5940" w:rsidRDefault="00AA4DB3" w:rsidP="00906B9B">
            <w:pPr>
              <w:rPr>
                <w:del w:id="2088" w:author="Office IIBS" w:date="2017-12-01T11:14:00Z"/>
                <w:sz w:val="20"/>
                <w:szCs w:val="20"/>
              </w:rPr>
            </w:pPr>
            <w:del w:id="2089" w:author="Office IIBS" w:date="2017-12-01T11:14:00Z">
              <w:r w:rsidRPr="00AA4DB3" w:rsidDel="001C5940">
                <w:rPr>
                  <w:sz w:val="20"/>
                  <w:szCs w:val="20"/>
                </w:rPr>
                <w:delText>L’action indique que l’analyse des effets sur le risque inondation sera étudiée. Les effets sur quoi ? il n’est pas question de zones d’expansion des crues dans le corps du texte.</w:delText>
              </w:r>
            </w:del>
          </w:p>
          <w:p w14:paraId="7C645632" w14:textId="7F35032F" w:rsidR="00AA4DB3" w:rsidRPr="00AA4DB3" w:rsidDel="001C5940" w:rsidRDefault="00AA4DB3" w:rsidP="00906B9B">
            <w:pPr>
              <w:rPr>
                <w:del w:id="2090" w:author="Office IIBS" w:date="2017-12-01T11:14:00Z"/>
                <w:sz w:val="20"/>
                <w:szCs w:val="20"/>
              </w:rPr>
            </w:pPr>
            <w:del w:id="2091" w:author="Office IIBS" w:date="2017-12-01T11:14:00Z">
              <w:r w:rsidRPr="00AA4DB3" w:rsidDel="001C5940">
                <w:rPr>
                  <w:sz w:val="20"/>
                  <w:szCs w:val="20"/>
                </w:rPr>
                <w:sym w:font="Wingdings" w:char="F0E0"/>
              </w:r>
              <w:r w:rsidRPr="00AA4DB3" w:rsidDel="001C5940">
                <w:rPr>
                  <w:sz w:val="20"/>
                  <w:szCs w:val="20"/>
                </w:rPr>
                <w:delText xml:space="preserve"> préciser cette action pour qu’elle soit cohérente avec le titre </w:delText>
              </w:r>
            </w:del>
          </w:p>
        </w:tc>
        <w:tc>
          <w:tcPr>
            <w:tcW w:w="1636" w:type="pct"/>
            <w:shd w:val="clear" w:color="auto" w:fill="FFFFFF" w:themeFill="background1"/>
            <w:tcPrChange w:id="2092" w:author="Office IIBS" w:date="2017-12-01T14:40:00Z">
              <w:tcPr>
                <w:tcW w:w="1861" w:type="pct"/>
                <w:gridSpan w:val="2"/>
                <w:shd w:val="clear" w:color="auto" w:fill="FFFF66"/>
              </w:tcPr>
            </w:tcPrChange>
          </w:tcPr>
          <w:p w14:paraId="56442442" w14:textId="2C8A0786" w:rsidR="00AA4DB3" w:rsidRPr="00AA4DB3" w:rsidDel="001C5940" w:rsidRDefault="00AA4DB3" w:rsidP="00FC0AEE">
            <w:pPr>
              <w:pStyle w:val="Commentaire"/>
              <w:rPr>
                <w:del w:id="2093" w:author="Office IIBS" w:date="2017-12-01T11:14:00Z"/>
              </w:rPr>
            </w:pPr>
            <w:del w:id="2094" w:author="Office IIBS" w:date="2017-12-01T11:14:00Z">
              <w:r w:rsidRPr="00AA4DB3" w:rsidDel="001C5940">
                <w:delText>Il s’agit d’une disposition et non d’une action.</w:delText>
              </w:r>
            </w:del>
          </w:p>
          <w:p w14:paraId="0F2FC8FA" w14:textId="6F243572" w:rsidR="00AA4DB3" w:rsidRPr="00AA4DB3" w:rsidDel="001C5940" w:rsidRDefault="00AA4DB3" w:rsidP="00FC0AEE">
            <w:pPr>
              <w:pStyle w:val="Commentaire"/>
              <w:rPr>
                <w:del w:id="2095" w:author="Office IIBS" w:date="2017-12-01T11:14:00Z"/>
              </w:rPr>
            </w:pPr>
            <w:del w:id="2096" w:author="Office IIBS" w:date="2017-12-01T11:14:00Z">
              <w:r w:rsidRPr="00AA4DB3" w:rsidDel="001C5940">
                <w:delText>Ajout :</w:delText>
              </w:r>
            </w:del>
          </w:p>
          <w:p w14:paraId="373DDFDC" w14:textId="05E80703" w:rsidR="00AA4DB3" w:rsidRPr="00AA4DB3" w:rsidDel="001C5940" w:rsidRDefault="00AA4DB3" w:rsidP="00FC0AEE">
            <w:pPr>
              <w:pStyle w:val="Commentaire"/>
              <w:rPr>
                <w:del w:id="2097" w:author="Office IIBS" w:date="2017-12-01T11:14:00Z"/>
              </w:rPr>
            </w:pPr>
            <w:del w:id="2098" w:author="Office IIBS" w:date="2017-12-01T11:14:00Z">
              <w:r w:rsidRPr="00AA4DB3" w:rsidDel="001C5940">
                <w:delText>« l’analyse des effets</w:delText>
              </w:r>
              <w:r w:rsidRPr="00AA4DB3" w:rsidDel="001C5940">
                <w:rPr>
                  <w:color w:val="FF0000"/>
                </w:rPr>
                <w:delText xml:space="preserve"> </w:delText>
              </w:r>
              <w:r w:rsidRPr="00AA4DB3" w:rsidDel="001C5940">
                <w:rPr>
                  <w:color w:val="E36C0A" w:themeColor="accent6" w:themeShade="BF"/>
                </w:rPr>
                <w:delText xml:space="preserve">des zones d’expansion des crues </w:delText>
              </w:r>
              <w:r w:rsidRPr="00AA4DB3" w:rsidDel="001C5940">
                <w:delText>sur le risque inondation »</w:delText>
              </w:r>
            </w:del>
          </w:p>
          <w:p w14:paraId="483BB4E7" w14:textId="0AC0A68B" w:rsidR="00AA4DB3" w:rsidRPr="00AA4DB3" w:rsidDel="001C5940" w:rsidRDefault="00AA4DB3" w:rsidP="00E934BA">
            <w:pPr>
              <w:rPr>
                <w:del w:id="2099" w:author="Office IIBS" w:date="2017-12-01T11:14:00Z"/>
                <w:sz w:val="20"/>
                <w:szCs w:val="20"/>
              </w:rPr>
            </w:pPr>
            <w:del w:id="2100" w:author="Office IIBS" w:date="2017-12-01T11:14:00Z">
              <w:r w:rsidRPr="00AA4DB3" w:rsidDel="001C5940">
                <w:rPr>
                  <w:sz w:val="20"/>
                  <w:szCs w:val="20"/>
                </w:rPr>
                <w:delText>OK</w:delText>
              </w:r>
            </w:del>
          </w:p>
          <w:p w14:paraId="64A0FB64" w14:textId="75EA06BF" w:rsidR="00AA4DB3" w:rsidRPr="00AA4DB3" w:rsidDel="001C5940" w:rsidRDefault="00AA4DB3" w:rsidP="00E934BA">
            <w:pPr>
              <w:rPr>
                <w:del w:id="2101" w:author="Office IIBS" w:date="2017-12-01T11:14:00Z"/>
                <w:sz w:val="20"/>
                <w:szCs w:val="20"/>
                <w:highlight w:val="yellow"/>
              </w:rPr>
            </w:pPr>
            <w:del w:id="2102" w:author="Office IIBS" w:date="2017-12-01T11:14:00Z">
              <w:r w:rsidRPr="00AA4DB3" w:rsidDel="001C5940">
                <w:rPr>
                  <w:sz w:val="20"/>
                  <w:szCs w:val="20"/>
                </w:rPr>
                <w:delText>Document modifié</w:delText>
              </w:r>
            </w:del>
          </w:p>
        </w:tc>
      </w:tr>
      <w:tr w:rsidR="00AA4DB3" w:rsidRPr="00AA4DB3" w:rsidDel="001C5940" w14:paraId="70C18470" w14:textId="5BBFA3EA" w:rsidTr="000347F3">
        <w:trPr>
          <w:del w:id="2103" w:author="Office IIBS" w:date="2017-12-01T11:14:00Z"/>
          <w:trPrChange w:id="2104" w:author="Office IIBS" w:date="2017-12-01T14:40:00Z">
            <w:trPr>
              <w:gridAfter w:val="0"/>
              <w:cantSplit/>
            </w:trPr>
          </w:trPrChange>
        </w:trPr>
        <w:tc>
          <w:tcPr>
            <w:tcW w:w="461" w:type="pct"/>
            <w:shd w:val="clear" w:color="auto" w:fill="FFFFFF" w:themeFill="background1"/>
            <w:tcPrChange w:id="2105" w:author="Office IIBS" w:date="2017-12-01T14:40:00Z">
              <w:tcPr>
                <w:tcW w:w="452" w:type="pct"/>
                <w:shd w:val="clear" w:color="auto" w:fill="D9D9D9" w:themeFill="background1" w:themeFillShade="D9"/>
              </w:tcPr>
            </w:tcPrChange>
          </w:tcPr>
          <w:p w14:paraId="780C4BBE" w14:textId="391B4895" w:rsidR="00AA4DB3" w:rsidRPr="00AA4DB3" w:rsidDel="001C5940" w:rsidRDefault="00AA4DB3" w:rsidP="00A05C40">
            <w:pPr>
              <w:rPr>
                <w:del w:id="2106" w:author="Office IIBS" w:date="2017-12-01T11:14:00Z"/>
                <w:sz w:val="20"/>
                <w:szCs w:val="20"/>
              </w:rPr>
            </w:pPr>
            <w:del w:id="2107" w:author="Office IIBS" w:date="2017-12-01T11:14:00Z">
              <w:r w:rsidRPr="00AA4DB3" w:rsidDel="001C5940">
                <w:rPr>
                  <w:sz w:val="20"/>
                  <w:szCs w:val="20"/>
                </w:rPr>
                <w:delText>Laurence BATAILLE</w:delText>
              </w:r>
            </w:del>
          </w:p>
          <w:p w14:paraId="0AC29E4E" w14:textId="5F10413C" w:rsidR="00AA4DB3" w:rsidRPr="00AA4DB3" w:rsidDel="001C5940" w:rsidRDefault="00AA4DB3" w:rsidP="00A05C40">
            <w:pPr>
              <w:rPr>
                <w:del w:id="2108" w:author="Office IIBS" w:date="2017-12-01T11:14:00Z"/>
                <w:sz w:val="20"/>
                <w:szCs w:val="20"/>
              </w:rPr>
            </w:pPr>
            <w:del w:id="2109" w:author="Office IIBS" w:date="2017-12-01T11:14:00Z">
              <w:r w:rsidRPr="00AA4DB3" w:rsidDel="001C5940">
                <w:rPr>
                  <w:sz w:val="20"/>
                  <w:szCs w:val="20"/>
                </w:rPr>
                <w:delText>CdC Val de Sarthe</w:delText>
              </w:r>
            </w:del>
          </w:p>
        </w:tc>
        <w:tc>
          <w:tcPr>
            <w:tcW w:w="706" w:type="pct"/>
            <w:shd w:val="clear" w:color="auto" w:fill="FFFFFF" w:themeFill="background1"/>
            <w:tcPrChange w:id="2110" w:author="Office IIBS" w:date="2017-12-01T14:40:00Z">
              <w:tcPr>
                <w:tcW w:w="577" w:type="pct"/>
                <w:gridSpan w:val="2"/>
                <w:shd w:val="clear" w:color="auto" w:fill="D9D9D9" w:themeFill="background1" w:themeFillShade="D9"/>
              </w:tcPr>
            </w:tcPrChange>
          </w:tcPr>
          <w:p w14:paraId="673FC790" w14:textId="545C5043" w:rsidR="00AA4DB3" w:rsidRPr="00AA4DB3" w:rsidDel="001C5940" w:rsidRDefault="00AA4DB3" w:rsidP="00A05C40">
            <w:pPr>
              <w:rPr>
                <w:del w:id="2111" w:author="Office IIBS" w:date="2017-12-01T11:14:00Z"/>
                <w:sz w:val="20"/>
                <w:szCs w:val="20"/>
              </w:rPr>
            </w:pPr>
            <w:del w:id="2112" w:author="Office IIBS" w:date="2017-12-01T11:14:00Z">
              <w:r w:rsidRPr="00AA4DB3" w:rsidDel="001C5940">
                <w:rPr>
                  <w:sz w:val="20"/>
                  <w:szCs w:val="20"/>
                </w:rPr>
                <w:delText>Disposition n°13 page 61</w:delText>
              </w:r>
            </w:del>
          </w:p>
        </w:tc>
        <w:tc>
          <w:tcPr>
            <w:tcW w:w="2197" w:type="pct"/>
            <w:shd w:val="clear" w:color="auto" w:fill="FFFFFF" w:themeFill="background1"/>
            <w:tcPrChange w:id="2113" w:author="Office IIBS" w:date="2017-12-01T14:40:00Z">
              <w:tcPr>
                <w:tcW w:w="1591" w:type="pct"/>
                <w:gridSpan w:val="2"/>
                <w:shd w:val="clear" w:color="auto" w:fill="D9D9D9" w:themeFill="background1" w:themeFillShade="D9"/>
              </w:tcPr>
            </w:tcPrChange>
          </w:tcPr>
          <w:p w14:paraId="14D7C61E" w14:textId="6EC3F7FB" w:rsidR="00AA4DB3" w:rsidRPr="00AA4DB3" w:rsidDel="001C5940" w:rsidRDefault="00AA4DB3" w:rsidP="00A05C40">
            <w:pPr>
              <w:rPr>
                <w:del w:id="2114" w:author="Office IIBS" w:date="2017-12-01T11:14:00Z"/>
                <w:sz w:val="20"/>
                <w:szCs w:val="20"/>
              </w:rPr>
            </w:pPr>
            <w:del w:id="2115" w:author="Office IIBS" w:date="2017-12-01T11:14:00Z">
              <w:r w:rsidRPr="00AA4DB3" w:rsidDel="001C5940">
                <w:rPr>
                  <w:sz w:val="20"/>
                  <w:szCs w:val="20"/>
                </w:rPr>
                <w:delText>« zones d’expansion des crues » : un zonage des aléas existe déjà dans les PPRI, quelle différence entre les deux ?</w:delText>
              </w:r>
            </w:del>
          </w:p>
        </w:tc>
        <w:tc>
          <w:tcPr>
            <w:tcW w:w="1636" w:type="pct"/>
            <w:shd w:val="clear" w:color="auto" w:fill="FFFFFF" w:themeFill="background1"/>
            <w:tcPrChange w:id="2116" w:author="Office IIBS" w:date="2017-12-01T14:40:00Z">
              <w:tcPr>
                <w:tcW w:w="1861" w:type="pct"/>
                <w:gridSpan w:val="2"/>
                <w:shd w:val="clear" w:color="auto" w:fill="D9D9D9" w:themeFill="background1" w:themeFillShade="D9"/>
              </w:tcPr>
            </w:tcPrChange>
          </w:tcPr>
          <w:p w14:paraId="34D82878" w14:textId="07EBD25B" w:rsidR="00AA4DB3" w:rsidRPr="00AA4DB3" w:rsidDel="001C5940" w:rsidRDefault="00AA4DB3" w:rsidP="00A05C40">
            <w:pPr>
              <w:rPr>
                <w:del w:id="2117" w:author="Office IIBS" w:date="2017-12-01T11:14:00Z"/>
                <w:sz w:val="20"/>
                <w:szCs w:val="20"/>
                <w:shd w:val="clear" w:color="auto" w:fill="FFFFFF" w:themeFill="background1"/>
              </w:rPr>
            </w:pPr>
            <w:del w:id="2118" w:author="Office IIBS" w:date="2017-12-01T11:14:00Z">
              <w:r w:rsidRPr="00AA4DB3" w:rsidDel="001C5940">
                <w:rPr>
                  <w:sz w:val="20"/>
                  <w:szCs w:val="20"/>
                  <w:shd w:val="clear" w:color="auto" w:fill="D9D9D9" w:themeFill="background1" w:themeFillShade="D9"/>
                </w:rPr>
                <w:delText>Les cartes d’aléas sont des zones d’expansion des crues. La disposition s’applique à l’ensemble du territoire.</w:delText>
              </w:r>
            </w:del>
          </w:p>
        </w:tc>
      </w:tr>
      <w:tr w:rsidR="00AA4DB3" w:rsidRPr="00AA4DB3" w:rsidDel="001C5940" w14:paraId="52FC3D58" w14:textId="60EC4B4C" w:rsidTr="000347F3">
        <w:trPr>
          <w:del w:id="2119" w:author="Office IIBS" w:date="2017-12-01T11:14:00Z"/>
          <w:trPrChange w:id="2120" w:author="Office IIBS" w:date="2017-12-01T14:40:00Z">
            <w:trPr>
              <w:gridAfter w:val="0"/>
              <w:cantSplit/>
            </w:trPr>
          </w:trPrChange>
        </w:trPr>
        <w:tc>
          <w:tcPr>
            <w:tcW w:w="461" w:type="pct"/>
            <w:shd w:val="clear" w:color="auto" w:fill="FFFFFF" w:themeFill="background1"/>
            <w:tcPrChange w:id="2121" w:author="Office IIBS" w:date="2017-12-01T14:40:00Z">
              <w:tcPr>
                <w:tcW w:w="452" w:type="pct"/>
                <w:shd w:val="clear" w:color="auto" w:fill="D9D9D9" w:themeFill="background1" w:themeFillShade="D9"/>
              </w:tcPr>
            </w:tcPrChange>
          </w:tcPr>
          <w:p w14:paraId="0721FC09" w14:textId="3E18E5B9" w:rsidR="00AA4DB3" w:rsidRPr="00AA4DB3" w:rsidDel="001C5940" w:rsidRDefault="00AA4DB3" w:rsidP="004A20D4">
            <w:pPr>
              <w:rPr>
                <w:del w:id="2122" w:author="Office IIBS" w:date="2017-12-01T11:14:00Z"/>
                <w:sz w:val="20"/>
                <w:szCs w:val="20"/>
              </w:rPr>
            </w:pPr>
            <w:del w:id="2123" w:author="Office IIBS" w:date="2017-12-01T11:14:00Z">
              <w:r w:rsidRPr="00AA4DB3" w:rsidDel="001C5940">
                <w:rPr>
                  <w:sz w:val="20"/>
                  <w:szCs w:val="20"/>
                </w:rPr>
                <w:delText>Le Mans Métropole</w:delText>
              </w:r>
            </w:del>
          </w:p>
        </w:tc>
        <w:tc>
          <w:tcPr>
            <w:tcW w:w="706" w:type="pct"/>
            <w:shd w:val="clear" w:color="auto" w:fill="FFFFFF" w:themeFill="background1"/>
            <w:tcPrChange w:id="2124" w:author="Office IIBS" w:date="2017-12-01T14:40:00Z">
              <w:tcPr>
                <w:tcW w:w="577" w:type="pct"/>
                <w:gridSpan w:val="2"/>
                <w:shd w:val="clear" w:color="auto" w:fill="D9D9D9" w:themeFill="background1" w:themeFillShade="D9"/>
              </w:tcPr>
            </w:tcPrChange>
          </w:tcPr>
          <w:p w14:paraId="3DCE9C58" w14:textId="7C01549D" w:rsidR="00AA4DB3" w:rsidRPr="00AA4DB3" w:rsidDel="001C5940" w:rsidRDefault="00AA4DB3" w:rsidP="004A20D4">
            <w:pPr>
              <w:rPr>
                <w:del w:id="2125" w:author="Office IIBS" w:date="2017-12-01T11:14:00Z"/>
                <w:sz w:val="20"/>
                <w:szCs w:val="20"/>
              </w:rPr>
            </w:pPr>
            <w:del w:id="2126" w:author="Office IIBS" w:date="2017-12-01T11:14:00Z">
              <w:r w:rsidRPr="00AA4DB3" w:rsidDel="001C5940">
                <w:rPr>
                  <w:sz w:val="20"/>
                  <w:szCs w:val="20"/>
                </w:rPr>
                <w:delText>Page 61 – dispositions 13 et action 23</w:delText>
              </w:r>
            </w:del>
          </w:p>
        </w:tc>
        <w:tc>
          <w:tcPr>
            <w:tcW w:w="2197" w:type="pct"/>
            <w:shd w:val="clear" w:color="auto" w:fill="FFFFFF" w:themeFill="background1"/>
            <w:tcPrChange w:id="2127" w:author="Office IIBS" w:date="2017-12-01T14:40:00Z">
              <w:tcPr>
                <w:tcW w:w="1591" w:type="pct"/>
                <w:gridSpan w:val="2"/>
                <w:shd w:val="clear" w:color="auto" w:fill="D9D9D9" w:themeFill="background1" w:themeFillShade="D9"/>
              </w:tcPr>
            </w:tcPrChange>
          </w:tcPr>
          <w:p w14:paraId="3A50A2DA" w14:textId="683D2BDA" w:rsidR="00AA4DB3" w:rsidRPr="00AA4DB3" w:rsidDel="001C5940" w:rsidRDefault="00AA4DB3" w:rsidP="004A20D4">
            <w:pPr>
              <w:rPr>
                <w:del w:id="2128" w:author="Office IIBS" w:date="2017-12-01T11:14:00Z"/>
                <w:sz w:val="20"/>
                <w:szCs w:val="20"/>
              </w:rPr>
            </w:pPr>
            <w:del w:id="2129" w:author="Office IIBS" w:date="2017-12-01T11:14:00Z">
              <w:r w:rsidRPr="00AA4DB3" w:rsidDel="001C5940">
                <w:rPr>
                  <w:sz w:val="20"/>
                  <w:szCs w:val="20"/>
                  <w:rPrChange w:id="2130" w:author="Office IIBS" w:date="2017-12-01T11:28:00Z">
                    <w:rPr>
                      <w:sz w:val="21"/>
                      <w:szCs w:val="21"/>
                    </w:rPr>
                  </w:rPrChange>
                </w:rPr>
                <w:delText>Disposition 13 conforme à l’objectif 1, dispositions 4 et 5 de la SLGRI du TRI du Mans</w:delText>
              </w:r>
            </w:del>
          </w:p>
        </w:tc>
        <w:tc>
          <w:tcPr>
            <w:tcW w:w="1636" w:type="pct"/>
            <w:shd w:val="clear" w:color="auto" w:fill="FFFFFF" w:themeFill="background1"/>
            <w:tcPrChange w:id="2131" w:author="Office IIBS" w:date="2017-12-01T14:40:00Z">
              <w:tcPr>
                <w:tcW w:w="1861" w:type="pct"/>
                <w:gridSpan w:val="2"/>
                <w:shd w:val="clear" w:color="auto" w:fill="D9D9D9" w:themeFill="background1" w:themeFillShade="D9"/>
              </w:tcPr>
            </w:tcPrChange>
          </w:tcPr>
          <w:p w14:paraId="42845897" w14:textId="55D873E0" w:rsidR="00AA4DB3" w:rsidRPr="00AA4DB3" w:rsidDel="001C5940" w:rsidRDefault="00AA4DB3" w:rsidP="006B6FF6">
            <w:pPr>
              <w:rPr>
                <w:del w:id="2132" w:author="Office IIBS" w:date="2017-12-01T11:14:00Z"/>
                <w:sz w:val="20"/>
                <w:szCs w:val="20"/>
              </w:rPr>
            </w:pPr>
            <w:del w:id="2133" w:author="Office IIBS" w:date="2017-12-01T11:14:00Z">
              <w:r w:rsidRPr="00AA4DB3" w:rsidDel="001C5940">
                <w:rPr>
                  <w:sz w:val="20"/>
                  <w:szCs w:val="20"/>
                </w:rPr>
                <w:delText>RAS</w:delText>
              </w:r>
            </w:del>
          </w:p>
        </w:tc>
      </w:tr>
      <w:tr w:rsidR="00AA4DB3" w:rsidRPr="00AA4DB3" w:rsidDel="001C5940" w14:paraId="27246292" w14:textId="70A6FE5B" w:rsidTr="000347F3">
        <w:trPr>
          <w:del w:id="2134" w:author="Office IIBS" w:date="2017-12-01T11:15:00Z"/>
          <w:trPrChange w:id="2135" w:author="Office IIBS" w:date="2017-12-01T14:40:00Z">
            <w:trPr>
              <w:gridAfter w:val="0"/>
              <w:cantSplit/>
            </w:trPr>
          </w:trPrChange>
        </w:trPr>
        <w:tc>
          <w:tcPr>
            <w:tcW w:w="461" w:type="pct"/>
            <w:shd w:val="clear" w:color="auto" w:fill="FFFFFF" w:themeFill="background1"/>
            <w:tcPrChange w:id="2136" w:author="Office IIBS" w:date="2017-12-01T14:40:00Z">
              <w:tcPr>
                <w:tcW w:w="452" w:type="pct"/>
                <w:shd w:val="clear" w:color="auto" w:fill="FFFF66"/>
              </w:tcPr>
            </w:tcPrChange>
          </w:tcPr>
          <w:p w14:paraId="42E0B5B7" w14:textId="717E6659" w:rsidR="00AA4DB3" w:rsidRPr="00AA4DB3" w:rsidDel="001C5940" w:rsidRDefault="00AA4DB3" w:rsidP="004A20D4">
            <w:pPr>
              <w:rPr>
                <w:del w:id="2137" w:author="Office IIBS" w:date="2017-12-01T11:15:00Z"/>
                <w:sz w:val="20"/>
                <w:szCs w:val="20"/>
              </w:rPr>
            </w:pPr>
            <w:del w:id="2138" w:author="Office IIBS" w:date="2017-12-01T11:15:00Z">
              <w:r w:rsidRPr="00AA4DB3" w:rsidDel="001C5940">
                <w:rPr>
                  <w:sz w:val="20"/>
                  <w:szCs w:val="20"/>
                  <w:rPrChange w:id="2139" w:author="Office IIBS" w:date="2017-12-01T11:28:00Z">
                    <w:rPr>
                      <w:sz w:val="21"/>
                      <w:szCs w:val="21"/>
                    </w:rPr>
                  </w:rPrChange>
                </w:rPr>
                <w:delText>CA53 – Bernard LAYER</w:delText>
              </w:r>
            </w:del>
          </w:p>
        </w:tc>
        <w:tc>
          <w:tcPr>
            <w:tcW w:w="706" w:type="pct"/>
            <w:shd w:val="clear" w:color="auto" w:fill="FFFFFF" w:themeFill="background1"/>
            <w:tcPrChange w:id="2140" w:author="Office IIBS" w:date="2017-12-01T14:40:00Z">
              <w:tcPr>
                <w:tcW w:w="577" w:type="pct"/>
                <w:gridSpan w:val="2"/>
                <w:shd w:val="clear" w:color="auto" w:fill="FFFF66"/>
              </w:tcPr>
            </w:tcPrChange>
          </w:tcPr>
          <w:p w14:paraId="41A7FD5B" w14:textId="6392927C" w:rsidR="00AA4DB3" w:rsidRPr="00AA4DB3" w:rsidDel="001C5940" w:rsidRDefault="00AA4DB3" w:rsidP="004A20D4">
            <w:pPr>
              <w:rPr>
                <w:del w:id="2141" w:author="Office IIBS" w:date="2017-12-01T11:15:00Z"/>
                <w:color w:val="FF0000"/>
                <w:sz w:val="20"/>
                <w:szCs w:val="20"/>
              </w:rPr>
            </w:pPr>
            <w:del w:id="2142" w:author="Office IIBS" w:date="2017-12-01T11:15:00Z">
              <w:r w:rsidRPr="00AA4DB3" w:rsidDel="001C5940">
                <w:rPr>
                  <w:sz w:val="20"/>
                  <w:szCs w:val="20"/>
                  <w:rPrChange w:id="2143" w:author="Office IIBS" w:date="2017-12-01T11:28:00Z">
                    <w:rPr>
                      <w:sz w:val="21"/>
                      <w:szCs w:val="21"/>
                    </w:rPr>
                  </w:rPrChange>
                </w:rPr>
                <w:delText>P61</w:delText>
              </w:r>
            </w:del>
          </w:p>
        </w:tc>
        <w:tc>
          <w:tcPr>
            <w:tcW w:w="2197" w:type="pct"/>
            <w:shd w:val="clear" w:color="auto" w:fill="FFFFFF" w:themeFill="background1"/>
            <w:tcPrChange w:id="2144" w:author="Office IIBS" w:date="2017-12-01T14:40:00Z">
              <w:tcPr>
                <w:tcW w:w="1591" w:type="pct"/>
                <w:gridSpan w:val="2"/>
                <w:shd w:val="clear" w:color="auto" w:fill="FFFF66"/>
              </w:tcPr>
            </w:tcPrChange>
          </w:tcPr>
          <w:p w14:paraId="64AF57A9" w14:textId="72D2025E" w:rsidR="00AA4DB3" w:rsidRPr="00AA4DB3" w:rsidDel="001C5940" w:rsidRDefault="00AA4DB3" w:rsidP="004A20D4">
            <w:pPr>
              <w:rPr>
                <w:del w:id="2145" w:author="Office IIBS" w:date="2017-12-01T11:15:00Z"/>
                <w:color w:val="FF0000"/>
                <w:sz w:val="20"/>
                <w:szCs w:val="20"/>
              </w:rPr>
            </w:pPr>
            <w:del w:id="2146" w:author="Office IIBS" w:date="2017-12-01T11:15:00Z">
              <w:r w:rsidRPr="00AA4DB3" w:rsidDel="001C5940">
                <w:rPr>
                  <w:sz w:val="20"/>
                  <w:szCs w:val="20"/>
                  <w:rPrChange w:id="2147" w:author="Office IIBS" w:date="2017-12-01T11:28:00Z">
                    <w:rPr>
                      <w:sz w:val="21"/>
                      <w:szCs w:val="21"/>
                    </w:rPr>
                  </w:rPrChange>
                </w:rPr>
                <w:delText>Action 23 : un dispositif indemnitaire doit aussi être prévu et mis en place pour palier à la destruction des cultures ou la remise en état des parcelles par exemple.</w:delText>
              </w:r>
            </w:del>
          </w:p>
        </w:tc>
        <w:tc>
          <w:tcPr>
            <w:tcW w:w="1636" w:type="pct"/>
            <w:shd w:val="clear" w:color="auto" w:fill="FFFFFF" w:themeFill="background1"/>
            <w:tcPrChange w:id="2148" w:author="Office IIBS" w:date="2017-12-01T14:40:00Z">
              <w:tcPr>
                <w:tcW w:w="1861" w:type="pct"/>
                <w:gridSpan w:val="2"/>
                <w:shd w:val="clear" w:color="auto" w:fill="FFFF66"/>
              </w:tcPr>
            </w:tcPrChange>
          </w:tcPr>
          <w:p w14:paraId="35C2D2CD" w14:textId="6990E3AC" w:rsidR="00AA4DB3" w:rsidRPr="00AA4DB3" w:rsidDel="001C5940" w:rsidRDefault="00AA4DB3" w:rsidP="009A19EC">
            <w:pPr>
              <w:rPr>
                <w:del w:id="2149" w:author="Office IIBS" w:date="2017-12-01T11:15:00Z"/>
                <w:sz w:val="20"/>
                <w:szCs w:val="20"/>
              </w:rPr>
            </w:pPr>
            <w:del w:id="2150" w:author="Office IIBS" w:date="2017-12-01T11:15:00Z">
              <w:r w:rsidRPr="00AA4DB3" w:rsidDel="001C5940">
                <w:rPr>
                  <w:sz w:val="20"/>
                  <w:szCs w:val="20"/>
                </w:rPr>
                <w:delText xml:space="preserve">L’indemnisation des servitudes environnementales est prévue par le code de l’environnement, il n’appartient pas à la CLE de fixer un principe d’indemnisation. </w:delText>
              </w:r>
            </w:del>
          </w:p>
        </w:tc>
      </w:tr>
      <w:tr w:rsidR="00AA4DB3" w:rsidRPr="00AA4DB3" w:rsidDel="001C5940" w14:paraId="56D07BBA" w14:textId="5A1E231F" w:rsidTr="000347F3">
        <w:trPr>
          <w:del w:id="2151" w:author="Office IIBS" w:date="2017-12-01T11:15:00Z"/>
          <w:trPrChange w:id="2152" w:author="Office IIBS" w:date="2017-12-01T14:40:00Z">
            <w:trPr>
              <w:gridAfter w:val="0"/>
              <w:cantSplit/>
            </w:trPr>
          </w:trPrChange>
        </w:trPr>
        <w:tc>
          <w:tcPr>
            <w:tcW w:w="461" w:type="pct"/>
            <w:shd w:val="clear" w:color="auto" w:fill="FFFFFF" w:themeFill="background1"/>
            <w:tcPrChange w:id="2153" w:author="Office IIBS" w:date="2017-12-01T14:40:00Z">
              <w:tcPr>
                <w:tcW w:w="452" w:type="pct"/>
                <w:shd w:val="clear" w:color="auto" w:fill="D9D9D9" w:themeFill="background1" w:themeFillShade="D9"/>
              </w:tcPr>
            </w:tcPrChange>
          </w:tcPr>
          <w:p w14:paraId="232557F3" w14:textId="2734BA1B" w:rsidR="00AA4DB3" w:rsidRPr="00AA4DB3" w:rsidDel="001C5940" w:rsidRDefault="00AA4DB3" w:rsidP="004A20D4">
            <w:pPr>
              <w:rPr>
                <w:del w:id="2154" w:author="Office IIBS" w:date="2017-12-01T11:15:00Z"/>
                <w:sz w:val="20"/>
                <w:szCs w:val="20"/>
              </w:rPr>
            </w:pPr>
            <w:del w:id="2155" w:author="Office IIBS" w:date="2017-12-01T11:15:00Z">
              <w:r w:rsidRPr="00AA4DB3" w:rsidDel="001C5940">
                <w:rPr>
                  <w:sz w:val="20"/>
                  <w:szCs w:val="20"/>
                </w:rPr>
                <w:delText>Le Mans Métropole – C. Crochet</w:delText>
              </w:r>
            </w:del>
          </w:p>
        </w:tc>
        <w:tc>
          <w:tcPr>
            <w:tcW w:w="706" w:type="pct"/>
            <w:shd w:val="clear" w:color="auto" w:fill="FFFFFF" w:themeFill="background1"/>
            <w:tcPrChange w:id="2156" w:author="Office IIBS" w:date="2017-12-01T14:40:00Z">
              <w:tcPr>
                <w:tcW w:w="577" w:type="pct"/>
                <w:gridSpan w:val="2"/>
                <w:shd w:val="clear" w:color="auto" w:fill="D9D9D9" w:themeFill="background1" w:themeFillShade="D9"/>
              </w:tcPr>
            </w:tcPrChange>
          </w:tcPr>
          <w:p w14:paraId="6AABD9F2" w14:textId="6A5E76BF" w:rsidR="00AA4DB3" w:rsidRPr="00AA4DB3" w:rsidDel="001C5940" w:rsidRDefault="00AA4DB3" w:rsidP="004A20D4">
            <w:pPr>
              <w:rPr>
                <w:del w:id="2157" w:author="Office IIBS" w:date="2017-12-01T11:15:00Z"/>
                <w:sz w:val="20"/>
                <w:szCs w:val="20"/>
              </w:rPr>
            </w:pPr>
            <w:del w:id="2158" w:author="Office IIBS" w:date="2017-12-01T11:15:00Z">
              <w:r w:rsidRPr="00AA4DB3" w:rsidDel="001C5940">
                <w:rPr>
                  <w:sz w:val="20"/>
                  <w:szCs w:val="20"/>
                </w:rPr>
                <w:delText>Page 61 –action 24</w:delText>
              </w:r>
            </w:del>
          </w:p>
        </w:tc>
        <w:tc>
          <w:tcPr>
            <w:tcW w:w="2197" w:type="pct"/>
            <w:shd w:val="clear" w:color="auto" w:fill="FFFFFF" w:themeFill="background1"/>
            <w:tcPrChange w:id="2159" w:author="Office IIBS" w:date="2017-12-01T14:40:00Z">
              <w:tcPr>
                <w:tcW w:w="1591" w:type="pct"/>
                <w:gridSpan w:val="2"/>
                <w:shd w:val="clear" w:color="auto" w:fill="D9D9D9" w:themeFill="background1" w:themeFillShade="D9"/>
              </w:tcPr>
            </w:tcPrChange>
          </w:tcPr>
          <w:p w14:paraId="5DD4FC7E" w14:textId="30BE0B09" w:rsidR="00AA4DB3" w:rsidRPr="00AA4DB3" w:rsidDel="001C5940" w:rsidRDefault="00AA4DB3" w:rsidP="004A20D4">
            <w:pPr>
              <w:rPr>
                <w:del w:id="2160" w:author="Office IIBS" w:date="2017-12-01T11:15:00Z"/>
                <w:sz w:val="20"/>
                <w:szCs w:val="20"/>
              </w:rPr>
            </w:pPr>
            <w:del w:id="2161" w:author="Office IIBS" w:date="2017-12-01T11:15:00Z">
              <w:r w:rsidRPr="00AA4DB3" w:rsidDel="001C5940">
                <w:rPr>
                  <w:sz w:val="20"/>
                  <w:szCs w:val="20"/>
                </w:rPr>
                <w:delText>Lien entre GEMA et PI très important : LMM intègre déjà systématiquement dans ses actions GEMA mené en tant que propriétaire riverain les effets sur les inondations.</w:delText>
              </w:r>
            </w:del>
          </w:p>
        </w:tc>
        <w:tc>
          <w:tcPr>
            <w:tcW w:w="1636" w:type="pct"/>
            <w:shd w:val="clear" w:color="auto" w:fill="FFFFFF" w:themeFill="background1"/>
            <w:tcPrChange w:id="2162" w:author="Office IIBS" w:date="2017-12-01T14:40:00Z">
              <w:tcPr>
                <w:tcW w:w="1861" w:type="pct"/>
                <w:gridSpan w:val="2"/>
                <w:shd w:val="clear" w:color="auto" w:fill="D9D9D9" w:themeFill="background1" w:themeFillShade="D9"/>
              </w:tcPr>
            </w:tcPrChange>
          </w:tcPr>
          <w:p w14:paraId="4EE756F9" w14:textId="53D92591" w:rsidR="00AA4DB3" w:rsidRPr="00AA4DB3" w:rsidDel="001C5940" w:rsidRDefault="00AA4DB3" w:rsidP="006B6FF6">
            <w:pPr>
              <w:rPr>
                <w:del w:id="2163" w:author="Office IIBS" w:date="2017-12-01T11:15:00Z"/>
                <w:sz w:val="20"/>
                <w:szCs w:val="20"/>
              </w:rPr>
            </w:pPr>
            <w:del w:id="2164" w:author="Office IIBS" w:date="2017-12-01T11:15:00Z">
              <w:r w:rsidRPr="00AA4DB3" w:rsidDel="001C5940">
                <w:rPr>
                  <w:sz w:val="20"/>
                  <w:szCs w:val="20"/>
                </w:rPr>
                <w:delText>RAS</w:delText>
              </w:r>
            </w:del>
          </w:p>
        </w:tc>
      </w:tr>
      <w:tr w:rsidR="00AA4DB3" w:rsidRPr="00AA4DB3" w:rsidDel="001C5940" w14:paraId="69FFD0C9" w14:textId="117583C9" w:rsidTr="000347F3">
        <w:trPr>
          <w:del w:id="2165" w:author="Office IIBS" w:date="2017-12-01T11:15:00Z"/>
          <w:trPrChange w:id="2166" w:author="Office IIBS" w:date="2017-12-01T14:40:00Z">
            <w:trPr>
              <w:gridAfter w:val="0"/>
              <w:cantSplit/>
            </w:trPr>
          </w:trPrChange>
        </w:trPr>
        <w:tc>
          <w:tcPr>
            <w:tcW w:w="461" w:type="pct"/>
            <w:shd w:val="clear" w:color="auto" w:fill="FFFFFF" w:themeFill="background1"/>
            <w:tcPrChange w:id="2167" w:author="Office IIBS" w:date="2017-12-01T14:40:00Z">
              <w:tcPr>
                <w:tcW w:w="452" w:type="pct"/>
                <w:shd w:val="clear" w:color="auto" w:fill="D9D9D9" w:themeFill="background1" w:themeFillShade="D9"/>
              </w:tcPr>
            </w:tcPrChange>
          </w:tcPr>
          <w:p w14:paraId="4B02B360" w14:textId="2C21A2F1" w:rsidR="00AA4DB3" w:rsidRPr="00AA4DB3" w:rsidDel="001C5940" w:rsidRDefault="00AA4DB3" w:rsidP="004A20D4">
            <w:pPr>
              <w:rPr>
                <w:del w:id="2168" w:author="Office IIBS" w:date="2017-12-01T11:15:00Z"/>
                <w:sz w:val="20"/>
                <w:szCs w:val="20"/>
              </w:rPr>
            </w:pPr>
            <w:del w:id="2169" w:author="Office IIBS" w:date="2017-12-01T11:15:00Z">
              <w:r w:rsidRPr="00AA4DB3" w:rsidDel="001C5940">
                <w:rPr>
                  <w:sz w:val="20"/>
                  <w:szCs w:val="20"/>
                </w:rPr>
                <w:delText>Pays Vallée de la Sarthe</w:delText>
              </w:r>
            </w:del>
          </w:p>
        </w:tc>
        <w:tc>
          <w:tcPr>
            <w:tcW w:w="706" w:type="pct"/>
            <w:shd w:val="clear" w:color="auto" w:fill="FFFFFF" w:themeFill="background1"/>
            <w:tcPrChange w:id="2170" w:author="Office IIBS" w:date="2017-12-01T14:40:00Z">
              <w:tcPr>
                <w:tcW w:w="577" w:type="pct"/>
                <w:gridSpan w:val="2"/>
                <w:shd w:val="clear" w:color="auto" w:fill="D9D9D9" w:themeFill="background1" w:themeFillShade="D9"/>
              </w:tcPr>
            </w:tcPrChange>
          </w:tcPr>
          <w:p w14:paraId="41A838ED" w14:textId="159828C9" w:rsidR="00AA4DB3" w:rsidRPr="00AA4DB3" w:rsidDel="001C5940" w:rsidRDefault="00AA4DB3" w:rsidP="004A20D4">
            <w:pPr>
              <w:rPr>
                <w:del w:id="2171" w:author="Office IIBS" w:date="2017-12-01T11:15:00Z"/>
                <w:sz w:val="20"/>
                <w:szCs w:val="20"/>
              </w:rPr>
            </w:pPr>
            <w:del w:id="2172" w:author="Office IIBS" w:date="2017-12-01T11:15:00Z">
              <w:r w:rsidRPr="00AA4DB3" w:rsidDel="001C5940">
                <w:rPr>
                  <w:sz w:val="20"/>
                  <w:szCs w:val="20"/>
                </w:rPr>
                <w:delText>Bocage – page 62</w:delText>
              </w:r>
            </w:del>
          </w:p>
        </w:tc>
        <w:tc>
          <w:tcPr>
            <w:tcW w:w="2197" w:type="pct"/>
            <w:shd w:val="clear" w:color="auto" w:fill="FFFFFF" w:themeFill="background1"/>
            <w:tcPrChange w:id="2173" w:author="Office IIBS" w:date="2017-12-01T14:40:00Z">
              <w:tcPr>
                <w:tcW w:w="1591" w:type="pct"/>
                <w:gridSpan w:val="2"/>
                <w:shd w:val="clear" w:color="auto" w:fill="D9D9D9" w:themeFill="background1" w:themeFillShade="D9"/>
              </w:tcPr>
            </w:tcPrChange>
          </w:tcPr>
          <w:p w14:paraId="6D9CA7C6" w14:textId="7DBC81B8" w:rsidR="00AA4DB3" w:rsidRPr="00AA4DB3" w:rsidDel="001C5940" w:rsidRDefault="00AA4DB3" w:rsidP="004A20D4">
            <w:pPr>
              <w:rPr>
                <w:del w:id="2174" w:author="Office IIBS" w:date="2017-12-01T11:15:00Z"/>
                <w:sz w:val="20"/>
                <w:szCs w:val="20"/>
              </w:rPr>
            </w:pPr>
            <w:del w:id="2175" w:author="Office IIBS" w:date="2017-12-01T11:15:00Z">
              <w:r w:rsidRPr="00AA4DB3" w:rsidDel="001C5940">
                <w:rPr>
                  <w:sz w:val="20"/>
                  <w:szCs w:val="20"/>
                </w:rPr>
                <w:delText xml:space="preserve">Lien également à faire avec le PCAET Vallée de la Sarthe éventuellement, le territoire travaillant à la fois sur les questions de gestion en amont, d’utilisation du bois en aval, et en parallèle sur la question du stockage carbone. Avec des objectifs initiaux différents, nous avons tous comme volonté la pérennisation et le développement du bocage : actions communes à prévoir ? (notamment action 26/page 63 (…) travaille en partenariat avec les associations locales </w:delText>
              </w:r>
              <w:r w:rsidRPr="00AA4DB3" w:rsidDel="001C5940">
                <w:rPr>
                  <w:i/>
                  <w:sz w:val="20"/>
                  <w:szCs w:val="20"/>
                </w:rPr>
                <w:delText>(et les structures porteuses de Plan Climat ?)</w:delText>
              </w:r>
              <w:r w:rsidRPr="00AA4DB3" w:rsidDel="001C5940">
                <w:rPr>
                  <w:sz w:val="20"/>
                  <w:szCs w:val="20"/>
                </w:rPr>
                <w:delText xml:space="preserve"> afin de sensibiliser (…) et/ou action 28/page 64)</w:delText>
              </w:r>
            </w:del>
          </w:p>
        </w:tc>
        <w:tc>
          <w:tcPr>
            <w:tcW w:w="1636" w:type="pct"/>
            <w:shd w:val="clear" w:color="auto" w:fill="FFFFFF" w:themeFill="background1"/>
            <w:tcPrChange w:id="2176" w:author="Office IIBS" w:date="2017-12-01T14:40:00Z">
              <w:tcPr>
                <w:tcW w:w="1861" w:type="pct"/>
                <w:gridSpan w:val="2"/>
                <w:shd w:val="clear" w:color="auto" w:fill="D9D9D9" w:themeFill="background1" w:themeFillShade="D9"/>
              </w:tcPr>
            </w:tcPrChange>
          </w:tcPr>
          <w:p w14:paraId="2DDD424E" w14:textId="1F7809BB" w:rsidR="00AA4DB3" w:rsidRPr="00AA4DB3" w:rsidDel="001C5940" w:rsidRDefault="00AA4DB3" w:rsidP="006B6FF6">
            <w:pPr>
              <w:rPr>
                <w:del w:id="2177" w:author="Office IIBS" w:date="2017-12-01T11:15:00Z"/>
                <w:sz w:val="20"/>
                <w:szCs w:val="20"/>
              </w:rPr>
            </w:pPr>
            <w:del w:id="2178" w:author="Office IIBS" w:date="2017-12-01T11:15:00Z">
              <w:r w:rsidRPr="00AA4DB3" w:rsidDel="001C5940">
                <w:rPr>
                  <w:sz w:val="20"/>
                  <w:szCs w:val="20"/>
                </w:rPr>
                <w:delText>OK</w:delText>
              </w:r>
            </w:del>
          </w:p>
          <w:p w14:paraId="1C45690E" w14:textId="1097E46E" w:rsidR="00AA4DB3" w:rsidRPr="00AA4DB3" w:rsidDel="001C5940" w:rsidRDefault="00AA4DB3" w:rsidP="006B6FF6">
            <w:pPr>
              <w:rPr>
                <w:del w:id="2179" w:author="Office IIBS" w:date="2017-12-01T11:15:00Z"/>
                <w:sz w:val="20"/>
                <w:szCs w:val="20"/>
              </w:rPr>
            </w:pPr>
            <w:del w:id="2180" w:author="Office IIBS" w:date="2017-12-01T11:15:00Z">
              <w:r w:rsidRPr="00AA4DB3" w:rsidDel="001C5940">
                <w:rPr>
                  <w:sz w:val="20"/>
                  <w:szCs w:val="20"/>
                </w:rPr>
                <w:delText>Document modifié</w:delText>
              </w:r>
            </w:del>
          </w:p>
        </w:tc>
      </w:tr>
      <w:tr w:rsidR="00AA4DB3" w:rsidRPr="00AA4DB3" w14:paraId="4BAC3C2E" w14:textId="77777777" w:rsidTr="000347F3">
        <w:trPr>
          <w:trPrChange w:id="2181" w:author="Office IIBS" w:date="2017-12-01T14:40:00Z">
            <w:trPr>
              <w:gridAfter w:val="0"/>
              <w:cantSplit/>
            </w:trPr>
          </w:trPrChange>
        </w:trPr>
        <w:tc>
          <w:tcPr>
            <w:tcW w:w="461" w:type="pct"/>
            <w:shd w:val="clear" w:color="auto" w:fill="FFFFFF" w:themeFill="background1"/>
            <w:vAlign w:val="center"/>
            <w:tcPrChange w:id="2182" w:author="Office IIBS" w:date="2017-12-01T14:40:00Z">
              <w:tcPr>
                <w:tcW w:w="452" w:type="pct"/>
                <w:shd w:val="clear" w:color="auto" w:fill="FFFF66"/>
                <w:vAlign w:val="center"/>
              </w:tcPr>
            </w:tcPrChange>
          </w:tcPr>
          <w:p w14:paraId="22534215" w14:textId="77777777" w:rsidR="00AA4DB3" w:rsidRPr="00AA4DB3" w:rsidRDefault="00AA4DB3" w:rsidP="0011046A">
            <w:pPr>
              <w:rPr>
                <w:sz w:val="20"/>
                <w:szCs w:val="20"/>
              </w:rPr>
            </w:pPr>
            <w:r w:rsidRPr="00AA4DB3">
              <w:rPr>
                <w:sz w:val="20"/>
                <w:szCs w:val="20"/>
              </w:rPr>
              <w:t>FDSEA 72</w:t>
            </w:r>
          </w:p>
        </w:tc>
        <w:tc>
          <w:tcPr>
            <w:tcW w:w="706" w:type="pct"/>
            <w:shd w:val="clear" w:color="auto" w:fill="FFFFFF" w:themeFill="background1"/>
            <w:tcPrChange w:id="2183" w:author="Office IIBS" w:date="2017-12-01T14:40:00Z">
              <w:tcPr>
                <w:tcW w:w="577" w:type="pct"/>
                <w:gridSpan w:val="2"/>
                <w:shd w:val="clear" w:color="auto" w:fill="FFFF66"/>
              </w:tcPr>
            </w:tcPrChange>
          </w:tcPr>
          <w:p w14:paraId="6F1AD26E" w14:textId="549A1D6E" w:rsidR="00AA4DB3" w:rsidRPr="00AA4DB3" w:rsidRDefault="00AA4DB3" w:rsidP="0011046A">
            <w:pPr>
              <w:rPr>
                <w:sz w:val="20"/>
                <w:szCs w:val="20"/>
              </w:rPr>
            </w:pPr>
            <w:r w:rsidRPr="00AA4DB3">
              <w:rPr>
                <w:sz w:val="20"/>
                <w:szCs w:val="20"/>
              </w:rPr>
              <w:t>Dispo 14 – p. 6</w:t>
            </w:r>
            <w:ins w:id="2184" w:author="Office IIBS" w:date="2017-12-01T14:15:00Z">
              <w:r w:rsidR="00CF1E99">
                <w:rPr>
                  <w:sz w:val="20"/>
                  <w:szCs w:val="20"/>
                </w:rPr>
                <w:t xml:space="preserve">9 </w:t>
              </w:r>
            </w:ins>
            <w:del w:id="2185" w:author="Office IIBS" w:date="2017-12-01T14:15:00Z">
              <w:r w:rsidRPr="00AA4DB3" w:rsidDel="00CF1E99">
                <w:rPr>
                  <w:sz w:val="20"/>
                  <w:szCs w:val="20"/>
                </w:rPr>
                <w:delText xml:space="preserve">2 </w:delText>
              </w:r>
            </w:del>
            <w:r w:rsidRPr="00AA4DB3">
              <w:rPr>
                <w:sz w:val="20"/>
                <w:szCs w:val="20"/>
              </w:rPr>
              <w:t>Inventorier et protéger les haies et les talus stratégiques dans les documents d'urbanisme</w:t>
            </w:r>
          </w:p>
        </w:tc>
        <w:tc>
          <w:tcPr>
            <w:tcW w:w="2197" w:type="pct"/>
            <w:shd w:val="clear" w:color="auto" w:fill="FFFFFF" w:themeFill="background1"/>
            <w:tcPrChange w:id="2186" w:author="Office IIBS" w:date="2017-12-01T14:40:00Z">
              <w:tcPr>
                <w:tcW w:w="1591" w:type="pct"/>
                <w:gridSpan w:val="2"/>
                <w:shd w:val="clear" w:color="auto" w:fill="FFFF66"/>
              </w:tcPr>
            </w:tcPrChange>
          </w:tcPr>
          <w:p w14:paraId="5610BA84" w14:textId="77777777" w:rsidR="00AA4DB3" w:rsidRPr="00AA4DB3" w:rsidRDefault="00AA4DB3" w:rsidP="00730D1F">
            <w:pPr>
              <w:rPr>
                <w:sz w:val="20"/>
                <w:szCs w:val="20"/>
              </w:rPr>
            </w:pPr>
            <w:r w:rsidRPr="00AA4DB3">
              <w:rPr>
                <w:sz w:val="20"/>
                <w:szCs w:val="20"/>
              </w:rPr>
              <w:t xml:space="preserve">Les PLU émettent un avis sur les éléments du paysage «public» mais en aucun cas ce n'est de leur ressort d'émettre un avis sur la propriété privée. Le secteur agricole a déjà inventorié et prends en compte ces éléments paysagers, par le biais de la Conditionnalité et  des engagements SIE (Surface d'Intérêt Écologique) à la PAC (Politique Agricole Commune). </w:t>
            </w:r>
          </w:p>
          <w:p w14:paraId="7307A5A4" w14:textId="4694F78B" w:rsidR="00AA4DB3" w:rsidRPr="00AA4DB3" w:rsidRDefault="00AA4DB3" w:rsidP="00730D1F">
            <w:pPr>
              <w:rPr>
                <w:sz w:val="20"/>
                <w:szCs w:val="20"/>
              </w:rPr>
            </w:pPr>
            <w:r w:rsidRPr="00AA4DB3">
              <w:rPr>
                <w:sz w:val="20"/>
                <w:szCs w:val="20"/>
              </w:rPr>
              <w:t>Le monde agricole ne souhaite pas qu’un inventaire des haies soit réalisé et intégré aux documents d’urbanisme car ne veut pas que ça soit figé + cartographie déjà réalisée pour les aides PAC. Mais : état initial indispensable pour élaborer une stratégie de replantation ou de restauration. Les données ne sont pas diffusées et ne couvre qu’une partie du territoire.</w:t>
            </w:r>
          </w:p>
        </w:tc>
        <w:tc>
          <w:tcPr>
            <w:tcW w:w="1636" w:type="pct"/>
            <w:shd w:val="clear" w:color="auto" w:fill="FFFFFF" w:themeFill="background1"/>
            <w:tcPrChange w:id="2187" w:author="Office IIBS" w:date="2017-12-01T14:40:00Z">
              <w:tcPr>
                <w:tcW w:w="1861" w:type="pct"/>
                <w:gridSpan w:val="2"/>
                <w:shd w:val="clear" w:color="auto" w:fill="FFFF66"/>
              </w:tcPr>
            </w:tcPrChange>
          </w:tcPr>
          <w:p w14:paraId="076A8323" w14:textId="77777777" w:rsidR="00AA4DB3" w:rsidRPr="00AA4DB3" w:rsidRDefault="00AA4DB3" w:rsidP="0011046A">
            <w:pPr>
              <w:rPr>
                <w:sz w:val="20"/>
                <w:szCs w:val="20"/>
              </w:rPr>
            </w:pPr>
            <w:r w:rsidRPr="00AA4DB3">
              <w:rPr>
                <w:sz w:val="20"/>
                <w:szCs w:val="20"/>
              </w:rPr>
              <w:t>A discuter en bureau</w:t>
            </w:r>
          </w:p>
        </w:tc>
      </w:tr>
      <w:tr w:rsidR="00AA4DB3" w:rsidRPr="00AA4DB3" w:rsidDel="001C5940" w14:paraId="743FDCE2" w14:textId="3AC6EF8A" w:rsidTr="000347F3">
        <w:trPr>
          <w:del w:id="2188" w:author="Office IIBS" w:date="2017-12-01T11:15:00Z"/>
          <w:trPrChange w:id="2189" w:author="Office IIBS" w:date="2017-12-01T14:40:00Z">
            <w:trPr>
              <w:gridAfter w:val="0"/>
              <w:cantSplit/>
            </w:trPr>
          </w:trPrChange>
        </w:trPr>
        <w:tc>
          <w:tcPr>
            <w:tcW w:w="461" w:type="pct"/>
            <w:shd w:val="clear" w:color="auto" w:fill="FFFFFF" w:themeFill="background1"/>
            <w:tcPrChange w:id="2190" w:author="Office IIBS" w:date="2017-12-01T14:40:00Z">
              <w:tcPr>
                <w:tcW w:w="452" w:type="pct"/>
                <w:shd w:val="clear" w:color="auto" w:fill="D9D9D9" w:themeFill="background1" w:themeFillShade="D9"/>
              </w:tcPr>
            </w:tcPrChange>
          </w:tcPr>
          <w:p w14:paraId="15F98F15" w14:textId="16F8C448" w:rsidR="00AA4DB3" w:rsidRPr="00AA4DB3" w:rsidDel="001C5940" w:rsidRDefault="00AA4DB3" w:rsidP="004A20D4">
            <w:pPr>
              <w:rPr>
                <w:del w:id="2191" w:author="Office IIBS" w:date="2017-12-01T11:15:00Z"/>
                <w:sz w:val="20"/>
                <w:szCs w:val="20"/>
              </w:rPr>
            </w:pPr>
            <w:del w:id="2192" w:author="Office IIBS" w:date="2017-12-01T11:15:00Z">
              <w:r w:rsidRPr="00AA4DB3" w:rsidDel="001C5940">
                <w:rPr>
                  <w:sz w:val="20"/>
                  <w:szCs w:val="20"/>
                </w:rPr>
                <w:delText>Agathe IIBS</w:delText>
              </w:r>
            </w:del>
          </w:p>
        </w:tc>
        <w:tc>
          <w:tcPr>
            <w:tcW w:w="706" w:type="pct"/>
            <w:shd w:val="clear" w:color="auto" w:fill="FFFFFF" w:themeFill="background1"/>
            <w:tcPrChange w:id="2193" w:author="Office IIBS" w:date="2017-12-01T14:40:00Z">
              <w:tcPr>
                <w:tcW w:w="577" w:type="pct"/>
                <w:gridSpan w:val="2"/>
                <w:shd w:val="clear" w:color="auto" w:fill="D9D9D9" w:themeFill="background1" w:themeFillShade="D9"/>
              </w:tcPr>
            </w:tcPrChange>
          </w:tcPr>
          <w:p w14:paraId="21F2C6DD" w14:textId="7E3DD0B3" w:rsidR="00AA4DB3" w:rsidRPr="00AA4DB3" w:rsidDel="001C5940" w:rsidRDefault="00AA4DB3">
            <w:pPr>
              <w:rPr>
                <w:del w:id="2194" w:author="Office IIBS" w:date="2017-12-01T11:15:00Z"/>
                <w:sz w:val="20"/>
                <w:szCs w:val="20"/>
              </w:rPr>
            </w:pPr>
            <w:del w:id="2195" w:author="Office IIBS" w:date="2017-12-01T11:15:00Z">
              <w:r w:rsidRPr="00AA4DB3" w:rsidDel="001C5940">
                <w:rPr>
                  <w:sz w:val="20"/>
                  <w:szCs w:val="20"/>
                </w:rPr>
                <w:delText>Dispo 14 – p. 62</w:delText>
              </w:r>
            </w:del>
          </w:p>
        </w:tc>
        <w:tc>
          <w:tcPr>
            <w:tcW w:w="2197" w:type="pct"/>
            <w:shd w:val="clear" w:color="auto" w:fill="FFFFFF" w:themeFill="background1"/>
            <w:tcPrChange w:id="2196" w:author="Office IIBS" w:date="2017-12-01T14:40:00Z">
              <w:tcPr>
                <w:tcW w:w="1591" w:type="pct"/>
                <w:gridSpan w:val="2"/>
                <w:shd w:val="clear" w:color="auto" w:fill="D9D9D9" w:themeFill="background1" w:themeFillShade="D9"/>
              </w:tcPr>
            </w:tcPrChange>
          </w:tcPr>
          <w:p w14:paraId="79C3C288" w14:textId="5478CEDA" w:rsidR="00AA4DB3" w:rsidRPr="00AA4DB3" w:rsidDel="001C5940" w:rsidRDefault="00AA4DB3" w:rsidP="00906B9B">
            <w:pPr>
              <w:rPr>
                <w:del w:id="2197" w:author="Office IIBS" w:date="2017-12-01T11:15:00Z"/>
                <w:sz w:val="20"/>
                <w:szCs w:val="20"/>
              </w:rPr>
            </w:pPr>
            <w:del w:id="2198" w:author="Office IIBS" w:date="2017-12-01T11:15:00Z">
              <w:r w:rsidRPr="00AA4DB3" w:rsidDel="001C5940">
                <w:rPr>
                  <w:sz w:val="20"/>
                  <w:szCs w:val="20"/>
                </w:rPr>
                <w:delText xml:space="preserve">« Les collectivités locales compétentes en matière de PLU ou PLUi peuvent protéger les éléments bocagers » ou </w:delText>
              </w:r>
            </w:del>
          </w:p>
          <w:p w14:paraId="660AC8BA" w14:textId="56A5039B" w:rsidR="00AA4DB3" w:rsidRPr="00AA4DB3" w:rsidDel="001C5940" w:rsidRDefault="00AA4DB3" w:rsidP="00872617">
            <w:pPr>
              <w:rPr>
                <w:del w:id="2199" w:author="Office IIBS" w:date="2017-12-01T11:15:00Z"/>
                <w:sz w:val="20"/>
                <w:szCs w:val="20"/>
              </w:rPr>
            </w:pPr>
            <w:del w:id="2200" w:author="Office IIBS" w:date="2017-12-01T11:15:00Z">
              <w:r w:rsidRPr="00AA4DB3" w:rsidDel="001C5940">
                <w:rPr>
                  <w:sz w:val="20"/>
                  <w:szCs w:val="20"/>
                </w:rPr>
                <w:delText xml:space="preserve">« Les collectivités locales compétentes en matière de PLU ou PLUi </w:delText>
              </w:r>
              <w:r w:rsidRPr="00AA4DB3" w:rsidDel="001C5940">
                <w:rPr>
                  <w:sz w:val="20"/>
                  <w:szCs w:val="20"/>
                  <w:highlight w:val="yellow"/>
                </w:rPr>
                <w:delText>protègent</w:delText>
              </w:r>
              <w:r w:rsidRPr="00AA4DB3" w:rsidDel="001C5940">
                <w:rPr>
                  <w:sz w:val="20"/>
                  <w:szCs w:val="20"/>
                </w:rPr>
                <w:delText xml:space="preserve"> les éléments bocagers ?</w:delText>
              </w:r>
            </w:del>
          </w:p>
          <w:p w14:paraId="46C36202" w14:textId="7910F4A8" w:rsidR="00AA4DB3" w:rsidRPr="00AA4DB3" w:rsidDel="001C5940" w:rsidRDefault="00AA4DB3" w:rsidP="00872617">
            <w:pPr>
              <w:rPr>
                <w:del w:id="2201" w:author="Office IIBS" w:date="2017-12-01T11:15:00Z"/>
                <w:sz w:val="20"/>
                <w:szCs w:val="20"/>
              </w:rPr>
            </w:pPr>
            <w:del w:id="2202" w:author="Office IIBS" w:date="2017-12-01T11:15:00Z">
              <w:r w:rsidRPr="00AA4DB3" w:rsidDel="001C5940">
                <w:rPr>
                  <w:sz w:val="20"/>
                  <w:szCs w:val="20"/>
                </w:rPr>
                <w:delText>La suggestion d’Alexis Robert de mettre en place un plan bocager me semblait intéressante (repérer et classifier les haies, préconiser des actions de gestion, mettre en place un suivi).</w:delText>
              </w:r>
            </w:del>
          </w:p>
          <w:p w14:paraId="5093C9C8" w14:textId="3E0D9F76" w:rsidR="00AA4DB3" w:rsidRPr="00AA4DB3" w:rsidDel="001C5940" w:rsidRDefault="00AA4DB3" w:rsidP="00872617">
            <w:pPr>
              <w:rPr>
                <w:del w:id="2203" w:author="Office IIBS" w:date="2017-12-01T11:15:00Z"/>
                <w:sz w:val="20"/>
                <w:szCs w:val="20"/>
              </w:rPr>
            </w:pPr>
            <w:del w:id="2204" w:author="Office IIBS" w:date="2017-12-01T11:15:00Z">
              <w:r w:rsidRPr="00AA4DB3" w:rsidDel="001C5940">
                <w:rPr>
                  <w:sz w:val="20"/>
                  <w:szCs w:val="20"/>
                </w:rPr>
                <w:delText>Nécessite moi aussi la mise en place d’un groupe de travail ?</w:delText>
              </w:r>
            </w:del>
          </w:p>
        </w:tc>
        <w:tc>
          <w:tcPr>
            <w:tcW w:w="1636" w:type="pct"/>
            <w:shd w:val="clear" w:color="auto" w:fill="FFFFFF" w:themeFill="background1"/>
            <w:tcPrChange w:id="2205" w:author="Office IIBS" w:date="2017-12-01T14:40:00Z">
              <w:tcPr>
                <w:tcW w:w="1861" w:type="pct"/>
                <w:gridSpan w:val="2"/>
                <w:shd w:val="clear" w:color="auto" w:fill="D9D9D9" w:themeFill="background1" w:themeFillShade="D9"/>
              </w:tcPr>
            </w:tcPrChange>
          </w:tcPr>
          <w:p w14:paraId="50B0DC71" w14:textId="71BD6F41" w:rsidR="00AA4DB3" w:rsidRPr="00AA4DB3" w:rsidDel="001C5940" w:rsidRDefault="00AA4DB3" w:rsidP="00906B9B">
            <w:pPr>
              <w:rPr>
                <w:del w:id="2206" w:author="Office IIBS" w:date="2017-12-01T11:15:00Z"/>
                <w:sz w:val="20"/>
                <w:szCs w:val="20"/>
              </w:rPr>
            </w:pPr>
            <w:del w:id="2207" w:author="Office IIBS" w:date="2017-12-01T11:15:00Z">
              <w:r w:rsidRPr="00AA4DB3" w:rsidDel="001C5940">
                <w:rPr>
                  <w:sz w:val="20"/>
                  <w:szCs w:val="20"/>
                </w:rPr>
                <w:delText>Avis juridique : c’est une possibilité de technique juridique qui est proposée mais pas impérative</w:delText>
              </w:r>
            </w:del>
          </w:p>
          <w:p w14:paraId="2C05AC46" w14:textId="4B0D1D46" w:rsidR="00AA4DB3" w:rsidRPr="00AA4DB3" w:rsidDel="001C5940" w:rsidRDefault="00AA4DB3" w:rsidP="00906B9B">
            <w:pPr>
              <w:rPr>
                <w:del w:id="2208" w:author="Office IIBS" w:date="2017-12-01T11:15:00Z"/>
                <w:sz w:val="20"/>
                <w:szCs w:val="20"/>
              </w:rPr>
            </w:pPr>
            <w:del w:id="2209" w:author="Office IIBS" w:date="2017-12-01T11:15:00Z">
              <w:r w:rsidRPr="00AA4DB3" w:rsidDel="001C5940">
                <w:rPr>
                  <w:sz w:val="20"/>
                  <w:szCs w:val="20"/>
                </w:rPr>
                <w:delText>Dans le 3</w:delText>
              </w:r>
              <w:r w:rsidRPr="00AA4DB3" w:rsidDel="001C5940">
                <w:rPr>
                  <w:sz w:val="20"/>
                  <w:szCs w:val="20"/>
                  <w:vertAlign w:val="superscript"/>
                </w:rPr>
                <w:delText>ème</w:delText>
              </w:r>
              <w:r w:rsidRPr="00AA4DB3" w:rsidDel="001C5940">
                <w:rPr>
                  <w:sz w:val="20"/>
                  <w:szCs w:val="20"/>
                </w:rPr>
                <w:delText xml:space="preserve"> paragraphe de la disposition 15 (2</w:delText>
              </w:r>
              <w:r w:rsidRPr="00AA4DB3" w:rsidDel="001C5940">
                <w:rPr>
                  <w:sz w:val="20"/>
                  <w:szCs w:val="20"/>
                  <w:vertAlign w:val="superscript"/>
                </w:rPr>
                <w:delText>ème</w:delText>
              </w:r>
              <w:r w:rsidRPr="00AA4DB3" w:rsidDel="001C5940">
                <w:rPr>
                  <w:sz w:val="20"/>
                  <w:szCs w:val="20"/>
                </w:rPr>
                <w:delText xml:space="preserve"> phrase), c’est seulement la possibilité d’utiliser tel outil réglementaire qui est indiqué pour atteindre l’objectif fixé de protection du bocage, il n’appartient pas au SAGE d’imposer l’outil, le SAGE doit laisser la liberté aux auteurs de documents d’urbanisme de choisir le bon outil pour atteindre l’objectif fixé.</w:delText>
              </w:r>
            </w:del>
          </w:p>
          <w:p w14:paraId="612EECC0" w14:textId="5128D8C6" w:rsidR="00AA4DB3" w:rsidRPr="00AA4DB3" w:rsidDel="001C5940" w:rsidRDefault="00AA4DB3" w:rsidP="00906B9B">
            <w:pPr>
              <w:rPr>
                <w:del w:id="2210" w:author="Office IIBS" w:date="2017-12-01T11:15:00Z"/>
                <w:sz w:val="20"/>
                <w:szCs w:val="20"/>
              </w:rPr>
            </w:pPr>
          </w:p>
          <w:p w14:paraId="0ED2907C" w14:textId="557936FB" w:rsidR="00AA4DB3" w:rsidRPr="00AA4DB3" w:rsidDel="001C5940" w:rsidRDefault="00AA4DB3" w:rsidP="00906B9B">
            <w:pPr>
              <w:rPr>
                <w:del w:id="2211" w:author="Office IIBS" w:date="2017-12-01T11:15:00Z"/>
                <w:sz w:val="20"/>
                <w:szCs w:val="20"/>
              </w:rPr>
            </w:pPr>
            <w:del w:id="2212" w:author="Office IIBS" w:date="2017-12-01T11:15:00Z">
              <w:r w:rsidRPr="00AA4DB3" w:rsidDel="001C5940">
                <w:rPr>
                  <w:sz w:val="20"/>
                  <w:szCs w:val="20"/>
                </w:rPr>
                <w:delText>Un programme pluriannuel de restauration du bocage n’est-il pas un plan bocager ?</w:delText>
              </w:r>
            </w:del>
          </w:p>
          <w:p w14:paraId="70AECF5F" w14:textId="613B0921" w:rsidR="00AA4DB3" w:rsidRPr="00AA4DB3" w:rsidDel="001C5940" w:rsidRDefault="00AA4DB3" w:rsidP="00906B9B">
            <w:pPr>
              <w:rPr>
                <w:del w:id="2213" w:author="Office IIBS" w:date="2017-12-01T11:15:00Z"/>
                <w:sz w:val="20"/>
                <w:szCs w:val="20"/>
              </w:rPr>
            </w:pPr>
            <w:del w:id="2214" w:author="Office IIBS" w:date="2017-12-01T11:15:00Z">
              <w:r w:rsidRPr="00AA4DB3" w:rsidDel="001C5940">
                <w:rPr>
                  <w:sz w:val="20"/>
                  <w:szCs w:val="20"/>
                </w:rPr>
                <w:delText>Pas de modification</w:delText>
              </w:r>
            </w:del>
          </w:p>
        </w:tc>
      </w:tr>
      <w:tr w:rsidR="00AA4DB3" w:rsidRPr="00AA4DB3" w14:paraId="4B1E7BA5" w14:textId="77777777" w:rsidTr="000347F3">
        <w:trPr>
          <w:trPrChange w:id="2215" w:author="Office IIBS" w:date="2017-12-01T14:40:00Z">
            <w:trPr>
              <w:gridAfter w:val="0"/>
              <w:cantSplit/>
            </w:trPr>
          </w:trPrChange>
        </w:trPr>
        <w:tc>
          <w:tcPr>
            <w:tcW w:w="461" w:type="pct"/>
            <w:shd w:val="clear" w:color="auto" w:fill="FFFFFF" w:themeFill="background1"/>
            <w:vAlign w:val="center"/>
            <w:tcPrChange w:id="2216" w:author="Office IIBS" w:date="2017-12-01T14:40:00Z">
              <w:tcPr>
                <w:tcW w:w="452" w:type="pct"/>
                <w:shd w:val="clear" w:color="auto" w:fill="FFFF66"/>
                <w:vAlign w:val="center"/>
              </w:tcPr>
            </w:tcPrChange>
          </w:tcPr>
          <w:p w14:paraId="5109B938" w14:textId="77777777" w:rsidR="00AA4DB3" w:rsidRPr="00AA4DB3" w:rsidRDefault="00AA4DB3" w:rsidP="00A05C40">
            <w:pPr>
              <w:jc w:val="center"/>
              <w:rPr>
                <w:sz w:val="20"/>
                <w:szCs w:val="20"/>
              </w:rPr>
            </w:pPr>
            <w:r w:rsidRPr="00AA4DB3">
              <w:rPr>
                <w:sz w:val="20"/>
                <w:szCs w:val="20"/>
              </w:rPr>
              <w:t xml:space="preserve">Angers Loire Métropole </w:t>
            </w:r>
          </w:p>
        </w:tc>
        <w:tc>
          <w:tcPr>
            <w:tcW w:w="706" w:type="pct"/>
            <w:shd w:val="clear" w:color="auto" w:fill="FFFFFF" w:themeFill="background1"/>
            <w:tcPrChange w:id="2217" w:author="Office IIBS" w:date="2017-12-01T14:40:00Z">
              <w:tcPr>
                <w:tcW w:w="577" w:type="pct"/>
                <w:gridSpan w:val="2"/>
                <w:shd w:val="clear" w:color="auto" w:fill="FFFF66"/>
              </w:tcPr>
            </w:tcPrChange>
          </w:tcPr>
          <w:p w14:paraId="7D138191" w14:textId="4DC9C4BE" w:rsidR="00AA4DB3" w:rsidRPr="00AA4DB3" w:rsidRDefault="00CF1E99" w:rsidP="00A05C40">
            <w:pPr>
              <w:rPr>
                <w:sz w:val="20"/>
                <w:szCs w:val="20"/>
              </w:rPr>
            </w:pPr>
            <w:ins w:id="2218" w:author="Office IIBS" w:date="2017-12-01T14:16:00Z">
              <w:r w:rsidRPr="00AA4DB3">
                <w:rPr>
                  <w:sz w:val="20"/>
                  <w:szCs w:val="20"/>
                </w:rPr>
                <w:t>Dispo 14 – p. 6</w:t>
              </w:r>
              <w:r>
                <w:rPr>
                  <w:sz w:val="20"/>
                  <w:szCs w:val="20"/>
                </w:rPr>
                <w:t xml:space="preserve">9 </w:t>
              </w:r>
              <w:r w:rsidRPr="00AA4DB3">
                <w:rPr>
                  <w:sz w:val="20"/>
                  <w:szCs w:val="20"/>
                </w:rPr>
                <w:t>Inventorier et protéger les haies et les talus stratégiques dans les documents d'urbanisme</w:t>
              </w:r>
              <w:r w:rsidRPr="00AA4DB3" w:rsidDel="00CF1E99">
                <w:rPr>
                  <w:sz w:val="20"/>
                  <w:szCs w:val="20"/>
                </w:rPr>
                <w:t xml:space="preserve"> </w:t>
              </w:r>
            </w:ins>
            <w:del w:id="2219" w:author="Office IIBS" w:date="2017-12-01T14:16:00Z">
              <w:r w:rsidR="00AA4DB3" w:rsidRPr="00AA4DB3" w:rsidDel="00CF1E99">
                <w:rPr>
                  <w:sz w:val="20"/>
                  <w:szCs w:val="20"/>
                </w:rPr>
                <w:delText xml:space="preserve">P 62 et 63 </w:delText>
              </w:r>
            </w:del>
            <w:ins w:id="2220" w:author="Office IIBS" w:date="2017-12-01T14:16:00Z">
              <w:r>
                <w:rPr>
                  <w:sz w:val="20"/>
                  <w:szCs w:val="20"/>
                </w:rPr>
                <w:t xml:space="preserve">- </w:t>
              </w:r>
            </w:ins>
            <w:r w:rsidR="00AA4DB3" w:rsidRPr="00AA4DB3">
              <w:rPr>
                <w:sz w:val="20"/>
                <w:szCs w:val="20"/>
              </w:rPr>
              <w:t>3</w:t>
            </w:r>
            <w:r w:rsidR="00AA4DB3" w:rsidRPr="00AA4DB3">
              <w:rPr>
                <w:sz w:val="20"/>
                <w:szCs w:val="20"/>
                <w:vertAlign w:val="superscript"/>
              </w:rPr>
              <w:t>ème</w:t>
            </w:r>
            <w:r w:rsidR="00AA4DB3" w:rsidRPr="00AA4DB3">
              <w:rPr>
                <w:sz w:val="20"/>
                <w:szCs w:val="20"/>
              </w:rPr>
              <w:t xml:space="preserve"> paragraphe</w:t>
            </w:r>
          </w:p>
        </w:tc>
        <w:tc>
          <w:tcPr>
            <w:tcW w:w="2197" w:type="pct"/>
            <w:shd w:val="clear" w:color="auto" w:fill="FFFFFF" w:themeFill="background1"/>
            <w:tcPrChange w:id="2221" w:author="Office IIBS" w:date="2017-12-01T14:40:00Z">
              <w:tcPr>
                <w:tcW w:w="1591" w:type="pct"/>
                <w:gridSpan w:val="2"/>
                <w:shd w:val="clear" w:color="auto" w:fill="FFFF66"/>
              </w:tcPr>
            </w:tcPrChange>
          </w:tcPr>
          <w:p w14:paraId="705E8AEA" w14:textId="77777777" w:rsidR="00AA4DB3" w:rsidRPr="00AA4DB3" w:rsidRDefault="00AA4DB3" w:rsidP="00A05C40">
            <w:pPr>
              <w:rPr>
                <w:sz w:val="20"/>
                <w:szCs w:val="20"/>
              </w:rPr>
            </w:pPr>
            <w:r w:rsidRPr="00AA4DB3">
              <w:rPr>
                <w:sz w:val="20"/>
                <w:szCs w:val="20"/>
              </w:rPr>
              <w:t>Ajout après « L 151-23 du CU » de « </w:t>
            </w:r>
            <w:r w:rsidRPr="00AA4DB3">
              <w:rPr>
                <w:rFonts w:cs="Segoe UI"/>
                <w:color w:val="000000"/>
                <w:sz w:val="20"/>
                <w:szCs w:val="20"/>
              </w:rPr>
              <w:t xml:space="preserve">ou paysagers au titre de l'article L 151-19 du Code de l'urbanisme », </w:t>
            </w:r>
          </w:p>
        </w:tc>
        <w:tc>
          <w:tcPr>
            <w:tcW w:w="1636" w:type="pct"/>
            <w:shd w:val="clear" w:color="auto" w:fill="FFFFFF" w:themeFill="background1"/>
            <w:tcPrChange w:id="2222" w:author="Office IIBS" w:date="2017-12-01T14:40:00Z">
              <w:tcPr>
                <w:tcW w:w="1861" w:type="pct"/>
                <w:gridSpan w:val="2"/>
                <w:shd w:val="clear" w:color="auto" w:fill="FFFF66"/>
              </w:tcPr>
            </w:tcPrChange>
          </w:tcPr>
          <w:p w14:paraId="643FFD90" w14:textId="05EF5BCD" w:rsidR="00AA4DB3" w:rsidRPr="00AA4DB3" w:rsidRDefault="00AA4DB3" w:rsidP="00187FE2">
            <w:pPr>
              <w:rPr>
                <w:sz w:val="20"/>
                <w:szCs w:val="20"/>
              </w:rPr>
            </w:pPr>
            <w:r w:rsidRPr="00AA4DB3">
              <w:rPr>
                <w:sz w:val="20"/>
                <w:szCs w:val="20"/>
              </w:rPr>
              <w:t>A discuter en bureau</w:t>
            </w:r>
          </w:p>
          <w:p w14:paraId="76041AEE" w14:textId="749B690F" w:rsidR="00AA4DB3" w:rsidRPr="00AA4DB3" w:rsidRDefault="00AA4DB3" w:rsidP="00187FE2">
            <w:pPr>
              <w:rPr>
                <w:sz w:val="20"/>
                <w:szCs w:val="20"/>
              </w:rPr>
            </w:pPr>
            <w:r w:rsidRPr="00AA4DB3">
              <w:rPr>
                <w:sz w:val="20"/>
                <w:szCs w:val="20"/>
              </w:rPr>
              <w:t>Avis juridique : je trouve que l’article L151-23 CU est plus adapté, c’est une protection pour des motifs écologiques, alors que l’article L151-19 prévoit une protection pour des raisons culturelles, historiques ou architecturales.</w:t>
            </w:r>
          </w:p>
        </w:tc>
      </w:tr>
      <w:tr w:rsidR="00CF1E99" w:rsidRPr="00AA4DB3" w14:paraId="405E9D1D" w14:textId="77777777" w:rsidTr="000347F3">
        <w:tblPrEx>
          <w:tblPrExChange w:id="2223" w:author="Office IIBS" w:date="2017-12-01T14:40:00Z">
            <w:tblPrEx>
              <w:tblW w:w="4927" w:type="pct"/>
              <w:shd w:val="clear" w:color="auto" w:fill="FFFFFF" w:themeFill="background1"/>
            </w:tblPrEx>
          </w:tblPrExChange>
        </w:tblPrEx>
        <w:trPr>
          <w:ins w:id="2224" w:author="Office IIBS" w:date="2017-12-01T14:18:00Z"/>
        </w:trPr>
        <w:tc>
          <w:tcPr>
            <w:tcW w:w="461" w:type="pct"/>
            <w:shd w:val="clear" w:color="auto" w:fill="FFFFFF" w:themeFill="background1"/>
            <w:tcPrChange w:id="2225" w:author="Office IIBS" w:date="2017-12-01T14:40:00Z">
              <w:tcPr>
                <w:tcW w:w="461" w:type="pct"/>
                <w:gridSpan w:val="2"/>
                <w:shd w:val="clear" w:color="auto" w:fill="FFFFFF" w:themeFill="background1"/>
                <w:vAlign w:val="center"/>
              </w:tcPr>
            </w:tcPrChange>
          </w:tcPr>
          <w:p w14:paraId="54718F50" w14:textId="2DDED5D4" w:rsidR="00CF1E99" w:rsidRPr="00AA4DB3" w:rsidRDefault="00CF1E99" w:rsidP="00CF1E99">
            <w:pPr>
              <w:jc w:val="center"/>
              <w:rPr>
                <w:ins w:id="2226" w:author="Office IIBS" w:date="2017-12-01T14:18:00Z"/>
                <w:sz w:val="20"/>
                <w:szCs w:val="20"/>
              </w:rPr>
            </w:pPr>
            <w:ins w:id="2227" w:author="Office IIBS" w:date="2017-12-01T14:18:00Z">
              <w:r w:rsidRPr="005813F6">
                <w:rPr>
                  <w:sz w:val="20"/>
                  <w:szCs w:val="20"/>
                </w:rPr>
                <w:t>Chambre d’Agriculture 53 – Bernard LAYER</w:t>
              </w:r>
            </w:ins>
          </w:p>
        </w:tc>
        <w:tc>
          <w:tcPr>
            <w:tcW w:w="706" w:type="pct"/>
            <w:shd w:val="clear" w:color="auto" w:fill="FFFFFF" w:themeFill="background1"/>
            <w:tcPrChange w:id="2228" w:author="Office IIBS" w:date="2017-12-01T14:40:00Z">
              <w:tcPr>
                <w:tcW w:w="590" w:type="pct"/>
                <w:gridSpan w:val="2"/>
                <w:shd w:val="clear" w:color="auto" w:fill="FFFFFF" w:themeFill="background1"/>
              </w:tcPr>
            </w:tcPrChange>
          </w:tcPr>
          <w:p w14:paraId="2393D2BF" w14:textId="58BDF2AB" w:rsidR="00CF1E99" w:rsidRPr="00AA4DB3" w:rsidRDefault="00CF1E99" w:rsidP="00CF1E99">
            <w:pPr>
              <w:rPr>
                <w:ins w:id="2229" w:author="Office IIBS" w:date="2017-12-01T14:18:00Z"/>
                <w:sz w:val="20"/>
                <w:szCs w:val="20"/>
              </w:rPr>
            </w:pPr>
            <w:ins w:id="2230" w:author="Office IIBS" w:date="2017-12-01T14:18:00Z">
              <w:r w:rsidRPr="00AA4DB3">
                <w:rPr>
                  <w:sz w:val="20"/>
                  <w:szCs w:val="20"/>
                </w:rPr>
                <w:t>Dispo 14 – p. 6</w:t>
              </w:r>
              <w:r>
                <w:rPr>
                  <w:sz w:val="20"/>
                  <w:szCs w:val="20"/>
                </w:rPr>
                <w:t xml:space="preserve">9 </w:t>
              </w:r>
              <w:r w:rsidRPr="00AA4DB3">
                <w:rPr>
                  <w:sz w:val="20"/>
                  <w:szCs w:val="20"/>
                </w:rPr>
                <w:t>Inventorier et protéger les haies et les talus stratégiques dans les documents d'urbanisme</w:t>
              </w:r>
            </w:ins>
          </w:p>
        </w:tc>
        <w:tc>
          <w:tcPr>
            <w:tcW w:w="2197" w:type="pct"/>
            <w:shd w:val="clear" w:color="auto" w:fill="FFFFFF" w:themeFill="background1"/>
            <w:tcPrChange w:id="2231" w:author="Office IIBS" w:date="2017-12-01T14:40:00Z">
              <w:tcPr>
                <w:tcW w:w="2379" w:type="pct"/>
                <w:gridSpan w:val="2"/>
                <w:shd w:val="clear" w:color="auto" w:fill="FFFFFF" w:themeFill="background1"/>
              </w:tcPr>
            </w:tcPrChange>
          </w:tcPr>
          <w:p w14:paraId="7908A554" w14:textId="0A135CFF" w:rsidR="00CF1E99" w:rsidRPr="00AA4DB3" w:rsidRDefault="00CF1E99" w:rsidP="00CF1E99">
            <w:pPr>
              <w:rPr>
                <w:ins w:id="2232" w:author="Office IIBS" w:date="2017-12-01T14:18:00Z"/>
                <w:sz w:val="20"/>
                <w:szCs w:val="20"/>
              </w:rPr>
            </w:pPr>
            <w:ins w:id="2233" w:author="Office IIBS" w:date="2017-12-01T14:18:00Z">
              <w:r>
                <w:rPr>
                  <w:sz w:val="20"/>
                  <w:szCs w:val="20"/>
                </w:rPr>
                <w:t>L</w:t>
              </w:r>
              <w:r w:rsidRPr="005813F6">
                <w:rPr>
                  <w:sz w:val="20"/>
                  <w:szCs w:val="20"/>
                </w:rPr>
                <w:t>e Sage n’a pas vocation à inciter les collectivités à classer dans les documents d’urbanisme l’intégralité des éléments du paysage. Seuls les éléments les plus intéressants ou ayant un réel apport sur la lutte contre les ruissellements peuvent être protégé par le document d’urbanisme.</w:t>
              </w:r>
            </w:ins>
          </w:p>
        </w:tc>
        <w:tc>
          <w:tcPr>
            <w:tcW w:w="1636" w:type="pct"/>
            <w:shd w:val="clear" w:color="auto" w:fill="FFFFFF" w:themeFill="background1"/>
            <w:tcPrChange w:id="2234" w:author="Office IIBS" w:date="2017-12-01T14:40:00Z">
              <w:tcPr>
                <w:tcW w:w="1569" w:type="pct"/>
                <w:gridSpan w:val="2"/>
                <w:shd w:val="clear" w:color="auto" w:fill="FFFFFF" w:themeFill="background1"/>
              </w:tcPr>
            </w:tcPrChange>
          </w:tcPr>
          <w:p w14:paraId="23E35212" w14:textId="77777777" w:rsidR="00CF1E99" w:rsidRPr="005813F6" w:rsidRDefault="00CF1E99" w:rsidP="00CF1E99">
            <w:pPr>
              <w:rPr>
                <w:ins w:id="2235" w:author="Office IIBS" w:date="2017-12-01T14:18:00Z"/>
                <w:sz w:val="20"/>
                <w:szCs w:val="20"/>
              </w:rPr>
            </w:pPr>
            <w:ins w:id="2236" w:author="Office IIBS" w:date="2017-12-01T14:18:00Z">
              <w:r w:rsidRPr="005813F6">
                <w:rPr>
                  <w:sz w:val="20"/>
                  <w:szCs w:val="20"/>
                </w:rPr>
                <w:t>A discuter en bureau</w:t>
              </w:r>
            </w:ins>
          </w:p>
          <w:p w14:paraId="62D02F30" w14:textId="77777777" w:rsidR="00CF1E99" w:rsidRPr="005813F6" w:rsidRDefault="00CF1E99" w:rsidP="00CF1E99">
            <w:pPr>
              <w:shd w:val="clear" w:color="auto" w:fill="FFFFFF" w:themeFill="background1"/>
              <w:rPr>
                <w:ins w:id="2237" w:author="Office IIBS" w:date="2017-12-01T14:18:00Z"/>
                <w:sz w:val="20"/>
                <w:szCs w:val="20"/>
                <w:shd w:val="clear" w:color="auto" w:fill="FFFF66"/>
              </w:rPr>
            </w:pPr>
            <w:ins w:id="2238" w:author="Office IIBS" w:date="2017-12-01T14:18:00Z">
              <w:r w:rsidRPr="005813F6">
                <w:rPr>
                  <w:sz w:val="20"/>
                  <w:szCs w:val="20"/>
                  <w:shd w:val="clear" w:color="auto" w:fill="FFFF66"/>
                </w:rPr>
                <w:t>Avis juridique : Effectivement, certains SAGE ciblent leur action sur les haies et talus stratégiques pour lutter contre le ruissellement. C’est un choix à faire.</w:t>
              </w:r>
            </w:ins>
          </w:p>
          <w:p w14:paraId="5BBB6D58" w14:textId="67AF3C8C" w:rsidR="00CF1E99" w:rsidRPr="00AA4DB3" w:rsidRDefault="00CF1E99" w:rsidP="00CF1E99">
            <w:pPr>
              <w:rPr>
                <w:ins w:id="2239" w:author="Office IIBS" w:date="2017-12-01T14:18:00Z"/>
                <w:sz w:val="20"/>
                <w:szCs w:val="20"/>
              </w:rPr>
            </w:pPr>
            <w:ins w:id="2240" w:author="Office IIBS" w:date="2017-12-01T14:18:00Z">
              <w:r w:rsidRPr="005813F6">
                <w:rPr>
                  <w:sz w:val="20"/>
                  <w:szCs w:val="20"/>
                </w:rPr>
                <w:t>Mais, en l’espèce, il est bien précisé : « les SCOT demandent aux groupements</w:t>
              </w:r>
              <w:r w:rsidRPr="00AA4DB3">
                <w:rPr>
                  <w:sz w:val="20"/>
                  <w:szCs w:val="20"/>
                </w:rPr>
                <w:t xml:space="preserve"> de communes ou communes compétents en matière de PLUi ou PLU d’inventorier et de préserver le bocage, </w:t>
              </w:r>
              <w:r w:rsidRPr="00AA4DB3">
                <w:rPr>
                  <w:b/>
                  <w:sz w:val="20"/>
                  <w:szCs w:val="20"/>
                </w:rPr>
                <w:t>selon l’importance de son rôle dans la limitation des transferts de polluants vers les cours d’eau et de l’érosion</w:t>
              </w:r>
              <w:r w:rsidRPr="00AA4DB3">
                <w:rPr>
                  <w:sz w:val="20"/>
                  <w:szCs w:val="20"/>
                </w:rPr>
                <w:t>, et dans la préservation de la biodiversité. »</w:t>
              </w:r>
            </w:ins>
          </w:p>
        </w:tc>
      </w:tr>
      <w:tr w:rsidR="00CF1E99" w:rsidRPr="00AA4DB3" w14:paraId="76440619" w14:textId="77777777" w:rsidTr="000347F3">
        <w:trPr>
          <w:trPrChange w:id="2241" w:author="Office IIBS" w:date="2017-12-01T14:40:00Z">
            <w:trPr>
              <w:gridAfter w:val="0"/>
              <w:cantSplit/>
            </w:trPr>
          </w:trPrChange>
        </w:trPr>
        <w:tc>
          <w:tcPr>
            <w:tcW w:w="461" w:type="pct"/>
            <w:shd w:val="clear" w:color="auto" w:fill="FFFFFF" w:themeFill="background1"/>
            <w:tcPrChange w:id="2242" w:author="Office IIBS" w:date="2017-12-01T14:40:00Z">
              <w:tcPr>
                <w:tcW w:w="452" w:type="pct"/>
                <w:shd w:val="clear" w:color="auto" w:fill="FFFF66"/>
              </w:tcPr>
            </w:tcPrChange>
          </w:tcPr>
          <w:p w14:paraId="6B7A33B8" w14:textId="2DD8D268" w:rsidR="00CF1E99" w:rsidRPr="00AA4DB3" w:rsidRDefault="00CF1E99" w:rsidP="00CF1E99">
            <w:pPr>
              <w:rPr>
                <w:sz w:val="20"/>
                <w:szCs w:val="20"/>
              </w:rPr>
            </w:pPr>
            <w:r w:rsidRPr="00AA4DB3">
              <w:rPr>
                <w:sz w:val="20"/>
                <w:szCs w:val="20"/>
              </w:rPr>
              <w:t>Agathe</w:t>
            </w:r>
            <w:ins w:id="2243" w:author="Office IIBS" w:date="2017-12-01T11:25:00Z">
              <w:r w:rsidRPr="00AA4DB3">
                <w:rPr>
                  <w:sz w:val="20"/>
                  <w:szCs w:val="20"/>
                </w:rPr>
                <w:t xml:space="preserve"> Rémond,</w:t>
              </w:r>
            </w:ins>
            <w:r w:rsidRPr="00AA4DB3">
              <w:rPr>
                <w:sz w:val="20"/>
                <w:szCs w:val="20"/>
              </w:rPr>
              <w:t xml:space="preserve"> IIBS</w:t>
            </w:r>
          </w:p>
        </w:tc>
        <w:tc>
          <w:tcPr>
            <w:tcW w:w="706" w:type="pct"/>
            <w:shd w:val="clear" w:color="auto" w:fill="FFFFFF" w:themeFill="background1"/>
            <w:tcPrChange w:id="2244" w:author="Office IIBS" w:date="2017-12-01T14:40:00Z">
              <w:tcPr>
                <w:tcW w:w="577" w:type="pct"/>
                <w:gridSpan w:val="2"/>
                <w:shd w:val="clear" w:color="auto" w:fill="FFFF66"/>
              </w:tcPr>
            </w:tcPrChange>
          </w:tcPr>
          <w:p w14:paraId="4A1EFE53" w14:textId="3E0D6C26" w:rsidR="00CF1E99" w:rsidRPr="00AA4DB3" w:rsidRDefault="00CF1E99" w:rsidP="00CF1E99">
            <w:pPr>
              <w:rPr>
                <w:sz w:val="20"/>
                <w:szCs w:val="20"/>
              </w:rPr>
            </w:pPr>
            <w:r w:rsidRPr="00AA4DB3">
              <w:rPr>
                <w:sz w:val="20"/>
                <w:szCs w:val="20"/>
              </w:rPr>
              <w:t xml:space="preserve">Action </w:t>
            </w:r>
            <w:ins w:id="2245" w:author="Office IIBS" w:date="2017-12-01T14:16:00Z">
              <w:r w:rsidRPr="00CF1E99">
                <w:rPr>
                  <w:sz w:val="20"/>
                  <w:szCs w:val="20"/>
                  <w:rPrChange w:id="2246" w:author="Office IIBS" w:date="2017-12-01T14:17:00Z">
                    <w:rPr>
                      <w:rFonts w:ascii="Arial" w:hAnsi="Arial" w:cs="Arial"/>
                      <w:b/>
                      <w:bCs/>
                      <w:color w:val="585858"/>
                      <w:sz w:val="20"/>
                      <w:szCs w:val="20"/>
                    </w:rPr>
                  </w:rPrChange>
                </w:rPr>
                <w:t xml:space="preserve">N°27 : </w:t>
              </w:r>
            </w:ins>
            <w:ins w:id="2247" w:author="Office IIBS" w:date="2017-12-01T14:17:00Z">
              <w:r w:rsidRPr="00CF1E99">
                <w:rPr>
                  <w:sz w:val="20"/>
                  <w:szCs w:val="20"/>
                  <w:rPrChange w:id="2248" w:author="Office IIBS" w:date="2017-12-01T14:17:00Z">
                    <w:rPr>
                      <w:rFonts w:ascii="Arial" w:hAnsi="Arial" w:cs="Arial"/>
                      <w:b/>
                      <w:bCs/>
                      <w:color w:val="585858"/>
                      <w:sz w:val="20"/>
                      <w:szCs w:val="20"/>
                    </w:rPr>
                  </w:rPrChange>
                </w:rPr>
                <w:t>implanter et entretenir les haies et les talus – p. 70</w:t>
              </w:r>
            </w:ins>
            <w:del w:id="2249" w:author="Office IIBS" w:date="2017-12-01T14:16:00Z">
              <w:r w:rsidRPr="00AA4DB3" w:rsidDel="00CF1E99">
                <w:rPr>
                  <w:sz w:val="20"/>
                  <w:szCs w:val="20"/>
                </w:rPr>
                <w:delText xml:space="preserve">24 – </w:delText>
              </w:r>
            </w:del>
            <w:del w:id="2250" w:author="Office IIBS" w:date="2017-12-01T14:17:00Z">
              <w:r w:rsidRPr="00AA4DB3" w:rsidDel="00CF1E99">
                <w:rPr>
                  <w:sz w:val="20"/>
                  <w:szCs w:val="20"/>
                </w:rPr>
                <w:delText>p.62</w:delText>
              </w:r>
            </w:del>
          </w:p>
        </w:tc>
        <w:tc>
          <w:tcPr>
            <w:tcW w:w="2197" w:type="pct"/>
            <w:shd w:val="clear" w:color="auto" w:fill="FFFFFF" w:themeFill="background1"/>
            <w:tcPrChange w:id="2251" w:author="Office IIBS" w:date="2017-12-01T14:40:00Z">
              <w:tcPr>
                <w:tcW w:w="1591" w:type="pct"/>
                <w:gridSpan w:val="2"/>
                <w:shd w:val="clear" w:color="auto" w:fill="FFFF66"/>
              </w:tcPr>
            </w:tcPrChange>
          </w:tcPr>
          <w:p w14:paraId="220F7FF5" w14:textId="77777777" w:rsidR="00CF1E99" w:rsidRPr="00AA4DB3" w:rsidRDefault="00CF1E99" w:rsidP="00CF1E99">
            <w:pPr>
              <w:rPr>
                <w:sz w:val="20"/>
                <w:szCs w:val="20"/>
              </w:rPr>
            </w:pPr>
            <w:r w:rsidRPr="00AA4DB3">
              <w:rPr>
                <w:sz w:val="20"/>
                <w:szCs w:val="20"/>
              </w:rPr>
              <w:t>Nécessite une étude préalable pour déterminer où les haies sont nécessaires.</w:t>
            </w:r>
          </w:p>
          <w:p w14:paraId="47ACB09F" w14:textId="77777777" w:rsidR="00CF1E99" w:rsidRPr="00AA4DB3" w:rsidRDefault="00CF1E99" w:rsidP="00CF1E99">
            <w:pPr>
              <w:rPr>
                <w:sz w:val="20"/>
                <w:szCs w:val="20"/>
              </w:rPr>
            </w:pPr>
            <w:r w:rsidRPr="00AA4DB3">
              <w:rPr>
                <w:sz w:val="20"/>
                <w:szCs w:val="20"/>
              </w:rPr>
              <w:t>Nécessite aussi un cadre global type Breizh bocage.</w:t>
            </w:r>
          </w:p>
        </w:tc>
        <w:tc>
          <w:tcPr>
            <w:tcW w:w="1636" w:type="pct"/>
            <w:shd w:val="clear" w:color="auto" w:fill="FFFFFF" w:themeFill="background1"/>
            <w:tcPrChange w:id="2252" w:author="Office IIBS" w:date="2017-12-01T14:40:00Z">
              <w:tcPr>
                <w:tcW w:w="1861" w:type="pct"/>
                <w:gridSpan w:val="2"/>
                <w:shd w:val="clear" w:color="auto" w:fill="FFFF66"/>
              </w:tcPr>
            </w:tcPrChange>
          </w:tcPr>
          <w:p w14:paraId="47009CB4" w14:textId="74C9A6B3" w:rsidR="00CF1E99" w:rsidRPr="00AA4DB3" w:rsidRDefault="00CF1E99" w:rsidP="00CF1E99">
            <w:pPr>
              <w:rPr>
                <w:sz w:val="20"/>
                <w:szCs w:val="20"/>
              </w:rPr>
            </w:pPr>
            <w:r w:rsidRPr="00AA4DB3">
              <w:rPr>
                <w:sz w:val="20"/>
                <w:szCs w:val="20"/>
              </w:rPr>
              <w:t>Donner une information en bureau</w:t>
            </w:r>
          </w:p>
        </w:tc>
      </w:tr>
      <w:tr w:rsidR="00CF1E99" w:rsidRPr="00AA4DB3" w:rsidDel="00CF1E99" w14:paraId="31619054" w14:textId="35649197" w:rsidTr="000347F3">
        <w:trPr>
          <w:del w:id="2253" w:author="Office IIBS" w:date="2017-12-01T14:18:00Z"/>
          <w:trPrChange w:id="2254" w:author="Office IIBS" w:date="2017-12-01T14:40:00Z">
            <w:trPr>
              <w:gridAfter w:val="0"/>
              <w:cantSplit/>
            </w:trPr>
          </w:trPrChange>
        </w:trPr>
        <w:tc>
          <w:tcPr>
            <w:tcW w:w="461" w:type="pct"/>
            <w:shd w:val="clear" w:color="auto" w:fill="FFFFFF" w:themeFill="background1"/>
            <w:tcPrChange w:id="2255" w:author="Office IIBS" w:date="2017-12-01T14:40:00Z">
              <w:tcPr>
                <w:tcW w:w="452" w:type="pct"/>
                <w:shd w:val="clear" w:color="auto" w:fill="FFFF66"/>
              </w:tcPr>
            </w:tcPrChange>
          </w:tcPr>
          <w:p w14:paraId="45F29B4D" w14:textId="2028EB95" w:rsidR="00CF1E99" w:rsidRPr="00AA4DB3" w:rsidDel="00CF1E99" w:rsidRDefault="00CF1E99" w:rsidP="00CF1E99">
            <w:pPr>
              <w:rPr>
                <w:del w:id="2256" w:author="Office IIBS" w:date="2017-12-01T14:18:00Z"/>
                <w:sz w:val="20"/>
                <w:szCs w:val="20"/>
              </w:rPr>
            </w:pPr>
            <w:del w:id="2257" w:author="Office IIBS" w:date="2017-12-01T14:18:00Z">
              <w:r w:rsidRPr="00AA4DB3" w:rsidDel="00CF1E99">
                <w:rPr>
                  <w:sz w:val="20"/>
                  <w:szCs w:val="20"/>
                  <w:rPrChange w:id="2258" w:author="Office IIBS" w:date="2017-12-01T11:28:00Z">
                    <w:rPr>
                      <w:sz w:val="21"/>
                      <w:szCs w:val="21"/>
                    </w:rPr>
                  </w:rPrChange>
                </w:rPr>
                <w:delText>CA53 – Bernard LAYER</w:delText>
              </w:r>
            </w:del>
          </w:p>
        </w:tc>
        <w:tc>
          <w:tcPr>
            <w:tcW w:w="706" w:type="pct"/>
            <w:shd w:val="clear" w:color="auto" w:fill="FFFFFF" w:themeFill="background1"/>
            <w:tcPrChange w:id="2259" w:author="Office IIBS" w:date="2017-12-01T14:40:00Z">
              <w:tcPr>
                <w:tcW w:w="577" w:type="pct"/>
                <w:gridSpan w:val="2"/>
                <w:shd w:val="clear" w:color="auto" w:fill="FFFF66"/>
              </w:tcPr>
            </w:tcPrChange>
          </w:tcPr>
          <w:p w14:paraId="073CA8A0" w14:textId="5CE2772A" w:rsidR="00CF1E99" w:rsidRPr="00AA4DB3" w:rsidDel="00CF1E99" w:rsidRDefault="00CF1E99" w:rsidP="00CF1E99">
            <w:pPr>
              <w:rPr>
                <w:del w:id="2260" w:author="Office IIBS" w:date="2017-12-01T14:18:00Z"/>
                <w:sz w:val="20"/>
                <w:szCs w:val="20"/>
              </w:rPr>
            </w:pPr>
            <w:del w:id="2261" w:author="Office IIBS" w:date="2017-12-01T14:17:00Z">
              <w:r w:rsidRPr="00AA4DB3" w:rsidDel="00CF1E99">
                <w:rPr>
                  <w:sz w:val="20"/>
                  <w:szCs w:val="20"/>
                  <w:rPrChange w:id="2262" w:author="Office IIBS" w:date="2017-12-01T11:28:00Z">
                    <w:rPr>
                      <w:sz w:val="21"/>
                      <w:szCs w:val="21"/>
                    </w:rPr>
                  </w:rPrChange>
                </w:rPr>
                <w:delText>P63</w:delText>
              </w:r>
            </w:del>
          </w:p>
        </w:tc>
        <w:tc>
          <w:tcPr>
            <w:tcW w:w="2197" w:type="pct"/>
            <w:shd w:val="clear" w:color="auto" w:fill="FFFFFF" w:themeFill="background1"/>
            <w:tcPrChange w:id="2263" w:author="Office IIBS" w:date="2017-12-01T14:40:00Z">
              <w:tcPr>
                <w:tcW w:w="1591" w:type="pct"/>
                <w:gridSpan w:val="2"/>
                <w:shd w:val="clear" w:color="auto" w:fill="FFFF66"/>
              </w:tcPr>
            </w:tcPrChange>
          </w:tcPr>
          <w:p w14:paraId="3D1DB8D3" w14:textId="77025D65" w:rsidR="00CF1E99" w:rsidRPr="00AA4DB3" w:rsidDel="00CF1E99" w:rsidRDefault="00CF1E99" w:rsidP="00CF1E99">
            <w:pPr>
              <w:rPr>
                <w:del w:id="2264" w:author="Office IIBS" w:date="2017-12-01T14:18:00Z"/>
                <w:sz w:val="20"/>
                <w:szCs w:val="20"/>
              </w:rPr>
            </w:pPr>
            <w:del w:id="2265" w:author="Office IIBS" w:date="2017-12-01T14:17:00Z">
              <w:r w:rsidRPr="00AA4DB3" w:rsidDel="00CF1E99">
                <w:rPr>
                  <w:sz w:val="20"/>
                  <w:szCs w:val="20"/>
                  <w:rPrChange w:id="2266" w:author="Office IIBS" w:date="2017-12-01T11:28:00Z">
                    <w:rPr>
                      <w:sz w:val="21"/>
                      <w:szCs w:val="21"/>
                    </w:rPr>
                  </w:rPrChange>
                </w:rPr>
                <w:delText>Disposition 14 : l</w:delText>
              </w:r>
            </w:del>
            <w:del w:id="2267" w:author="Office IIBS" w:date="2017-12-01T14:18:00Z">
              <w:r w:rsidRPr="00AA4DB3" w:rsidDel="00CF1E99">
                <w:rPr>
                  <w:sz w:val="20"/>
                  <w:szCs w:val="20"/>
                  <w:rPrChange w:id="2268" w:author="Office IIBS" w:date="2017-12-01T11:28:00Z">
                    <w:rPr>
                      <w:sz w:val="21"/>
                      <w:szCs w:val="21"/>
                    </w:rPr>
                  </w:rPrChange>
                </w:rPr>
                <w:delText>e Sage n’a pas vocation à inciter les collectivités à classer dans les documents d’urbanisme l’intégralité des éléments du paysage. Seuls les éléments les plus intéressants ou ayant un réel apport sur la lutte contre les ruissellements peuvent être protégé par le document d’urbanisme.</w:delText>
              </w:r>
            </w:del>
          </w:p>
        </w:tc>
        <w:tc>
          <w:tcPr>
            <w:tcW w:w="1636" w:type="pct"/>
            <w:shd w:val="clear" w:color="auto" w:fill="FFFFFF" w:themeFill="background1"/>
            <w:tcPrChange w:id="2269" w:author="Office IIBS" w:date="2017-12-01T14:40:00Z">
              <w:tcPr>
                <w:tcW w:w="1861" w:type="pct"/>
                <w:gridSpan w:val="2"/>
                <w:shd w:val="clear" w:color="auto" w:fill="FFFF66"/>
              </w:tcPr>
            </w:tcPrChange>
          </w:tcPr>
          <w:p w14:paraId="09CCD4BB" w14:textId="07B7CF51" w:rsidR="00CF1E99" w:rsidRPr="00CF1E99" w:rsidDel="00CF1E99" w:rsidRDefault="00CF1E99" w:rsidP="00CF1E99">
            <w:pPr>
              <w:rPr>
                <w:del w:id="2270" w:author="Office IIBS" w:date="2017-12-01T14:18:00Z"/>
                <w:sz w:val="20"/>
                <w:szCs w:val="20"/>
                <w:rPrChange w:id="2271" w:author="Office IIBS" w:date="2017-12-01T14:18:00Z">
                  <w:rPr>
                    <w:del w:id="2272" w:author="Office IIBS" w:date="2017-12-01T14:18:00Z"/>
                    <w:sz w:val="20"/>
                    <w:szCs w:val="20"/>
                  </w:rPr>
                </w:rPrChange>
              </w:rPr>
            </w:pPr>
            <w:del w:id="2273" w:author="Office IIBS" w:date="2017-12-01T14:18:00Z">
              <w:r w:rsidRPr="00CF1E99" w:rsidDel="00CF1E99">
                <w:rPr>
                  <w:sz w:val="20"/>
                  <w:szCs w:val="20"/>
                  <w:rPrChange w:id="2274" w:author="Office IIBS" w:date="2017-12-01T14:18:00Z">
                    <w:rPr>
                      <w:sz w:val="20"/>
                      <w:szCs w:val="20"/>
                    </w:rPr>
                  </w:rPrChange>
                </w:rPr>
                <w:delText>A discuter en bureau</w:delText>
              </w:r>
            </w:del>
          </w:p>
          <w:p w14:paraId="3696D57B" w14:textId="0DB5046B" w:rsidR="00CF1E99" w:rsidRPr="005468AB" w:rsidDel="00CF1E99" w:rsidRDefault="00CF1E99" w:rsidP="00CF1E99">
            <w:pPr>
              <w:shd w:val="clear" w:color="auto" w:fill="FFFFFF" w:themeFill="background1"/>
              <w:rPr>
                <w:del w:id="2275" w:author="Office IIBS" w:date="2017-12-01T14:18:00Z"/>
                <w:sz w:val="20"/>
                <w:szCs w:val="20"/>
                <w:shd w:val="clear" w:color="auto" w:fill="FFFF66"/>
                <w:rPrChange w:id="2276" w:author="Office IIBS" w:date="2017-12-01T12:39:00Z">
                  <w:rPr>
                    <w:del w:id="2277" w:author="Office IIBS" w:date="2017-12-01T14:18:00Z"/>
                    <w:sz w:val="20"/>
                    <w:szCs w:val="20"/>
                    <w:shd w:val="clear" w:color="auto" w:fill="FFFF66"/>
                  </w:rPr>
                </w:rPrChange>
              </w:rPr>
              <w:pPrChange w:id="2278" w:author="Office IIBS" w:date="2017-12-01T14:17:00Z">
                <w:pPr/>
              </w:pPrChange>
            </w:pPr>
            <w:del w:id="2279" w:author="Office IIBS" w:date="2017-12-01T14:18:00Z">
              <w:r w:rsidRPr="00CF1E99" w:rsidDel="00CF1E99">
                <w:rPr>
                  <w:sz w:val="20"/>
                  <w:szCs w:val="20"/>
                  <w:shd w:val="clear" w:color="auto" w:fill="FFFF66"/>
                  <w:rPrChange w:id="2280" w:author="Office IIBS" w:date="2017-12-01T14:18:00Z">
                    <w:rPr>
                      <w:sz w:val="20"/>
                      <w:szCs w:val="20"/>
                      <w:shd w:val="clear" w:color="auto" w:fill="FFFF66"/>
                    </w:rPr>
                  </w:rPrChange>
                </w:rPr>
                <w:delText>Avis juridique : Effectivement, certains SAGE ciblent leur action sur les haies et talus stratégiques pour lutter contre le ruissellement. C’est un choix à faire.</w:delText>
              </w:r>
            </w:del>
          </w:p>
          <w:p w14:paraId="3848410F" w14:textId="30C5F569" w:rsidR="00CF1E99" w:rsidRPr="00AA4DB3" w:rsidDel="00CF1E99" w:rsidRDefault="00CF1E99" w:rsidP="00CF1E99">
            <w:pPr>
              <w:rPr>
                <w:del w:id="2281" w:author="Office IIBS" w:date="2017-12-01T14:18:00Z"/>
                <w:sz w:val="20"/>
                <w:szCs w:val="20"/>
              </w:rPr>
            </w:pPr>
            <w:del w:id="2282" w:author="Office IIBS" w:date="2017-12-01T14:18:00Z">
              <w:r w:rsidRPr="005468AB" w:rsidDel="00CF1E99">
                <w:rPr>
                  <w:sz w:val="20"/>
                  <w:szCs w:val="20"/>
                  <w:rPrChange w:id="2283" w:author="Office IIBS" w:date="2017-12-01T12:39:00Z">
                    <w:rPr>
                      <w:sz w:val="20"/>
                      <w:szCs w:val="20"/>
                    </w:rPr>
                  </w:rPrChange>
                </w:rPr>
                <w:delText>Mais, en l’espèce, il est bien précisé : « les SCOT</w:delText>
              </w:r>
              <w:r w:rsidRPr="001B137C" w:rsidDel="00CF1E99">
                <w:rPr>
                  <w:sz w:val="20"/>
                  <w:szCs w:val="20"/>
                  <w:rPrChange w:id="2284" w:author="Office IIBS" w:date="2017-12-01T12:29:00Z">
                    <w:rPr>
                      <w:sz w:val="20"/>
                      <w:szCs w:val="20"/>
                    </w:rPr>
                  </w:rPrChange>
                </w:rPr>
                <w:delText xml:space="preserve"> demandent aux groupements</w:delText>
              </w:r>
              <w:r w:rsidRPr="00AA4DB3" w:rsidDel="00CF1E99">
                <w:rPr>
                  <w:sz w:val="20"/>
                  <w:szCs w:val="20"/>
                </w:rPr>
                <w:delText xml:space="preserve"> de communes ou communes compétents en matière de PLUi ou PLU d’inventorier et de préserver le bocage, </w:delText>
              </w:r>
              <w:r w:rsidRPr="00AA4DB3" w:rsidDel="00CF1E99">
                <w:rPr>
                  <w:b/>
                  <w:sz w:val="20"/>
                  <w:szCs w:val="20"/>
                </w:rPr>
                <w:delText>selon l’importance de son rôle dans la limitation des transferts de polluants vers les cours d’eau et de l’érosion</w:delText>
              </w:r>
              <w:r w:rsidRPr="00AA4DB3" w:rsidDel="00CF1E99">
                <w:rPr>
                  <w:sz w:val="20"/>
                  <w:szCs w:val="20"/>
                </w:rPr>
                <w:delText>, et dans la préservation de la biodiversité. »</w:delText>
              </w:r>
            </w:del>
          </w:p>
        </w:tc>
      </w:tr>
      <w:tr w:rsidR="00CF1E99" w:rsidRPr="00AA4DB3" w:rsidDel="001C5940" w14:paraId="0F4A263B" w14:textId="4C55F090" w:rsidTr="000347F3">
        <w:trPr>
          <w:del w:id="2285" w:author="Office IIBS" w:date="2017-12-01T11:15:00Z"/>
          <w:trPrChange w:id="2286" w:author="Office IIBS" w:date="2017-12-01T14:40:00Z">
            <w:trPr>
              <w:gridAfter w:val="0"/>
              <w:cantSplit/>
            </w:trPr>
          </w:trPrChange>
        </w:trPr>
        <w:tc>
          <w:tcPr>
            <w:tcW w:w="461" w:type="pct"/>
            <w:shd w:val="clear" w:color="auto" w:fill="FFFFFF" w:themeFill="background1"/>
            <w:tcPrChange w:id="2287" w:author="Office IIBS" w:date="2017-12-01T14:40:00Z">
              <w:tcPr>
                <w:tcW w:w="452" w:type="pct"/>
                <w:shd w:val="clear" w:color="auto" w:fill="D9D9D9" w:themeFill="background1" w:themeFillShade="D9"/>
              </w:tcPr>
            </w:tcPrChange>
          </w:tcPr>
          <w:p w14:paraId="2AAADD40" w14:textId="5BCA8BE0" w:rsidR="00CF1E99" w:rsidRPr="00AA4DB3" w:rsidDel="001C5940" w:rsidRDefault="00CF1E99" w:rsidP="00CF1E99">
            <w:pPr>
              <w:rPr>
                <w:del w:id="2288" w:author="Office IIBS" w:date="2017-12-01T11:15:00Z"/>
                <w:sz w:val="20"/>
                <w:szCs w:val="20"/>
              </w:rPr>
            </w:pPr>
            <w:del w:id="2289" w:author="Office IIBS" w:date="2017-12-01T11:15:00Z">
              <w:r w:rsidRPr="00AA4DB3" w:rsidDel="001C5940">
                <w:rPr>
                  <w:sz w:val="20"/>
                  <w:szCs w:val="20"/>
                </w:rPr>
                <w:delText>Agathe IIBS</w:delText>
              </w:r>
            </w:del>
          </w:p>
        </w:tc>
        <w:tc>
          <w:tcPr>
            <w:tcW w:w="706" w:type="pct"/>
            <w:shd w:val="clear" w:color="auto" w:fill="FFFFFF" w:themeFill="background1"/>
            <w:tcPrChange w:id="2290" w:author="Office IIBS" w:date="2017-12-01T14:40:00Z">
              <w:tcPr>
                <w:tcW w:w="577" w:type="pct"/>
                <w:gridSpan w:val="2"/>
                <w:shd w:val="clear" w:color="auto" w:fill="D9D9D9" w:themeFill="background1" w:themeFillShade="D9"/>
              </w:tcPr>
            </w:tcPrChange>
          </w:tcPr>
          <w:p w14:paraId="77F6B6F0" w14:textId="2FFE2032" w:rsidR="00CF1E99" w:rsidRPr="00AA4DB3" w:rsidDel="001C5940" w:rsidRDefault="00CF1E99" w:rsidP="00CF1E99">
            <w:pPr>
              <w:rPr>
                <w:del w:id="2291" w:author="Office IIBS" w:date="2017-12-01T11:15:00Z"/>
                <w:sz w:val="20"/>
                <w:szCs w:val="20"/>
              </w:rPr>
            </w:pPr>
            <w:del w:id="2292" w:author="Office IIBS" w:date="2017-12-01T11:15:00Z">
              <w:r w:rsidRPr="00AA4DB3" w:rsidDel="001C5940">
                <w:rPr>
                  <w:sz w:val="20"/>
                  <w:szCs w:val="20"/>
                </w:rPr>
                <w:delText>Action 24 – p.63</w:delText>
              </w:r>
            </w:del>
          </w:p>
        </w:tc>
        <w:tc>
          <w:tcPr>
            <w:tcW w:w="2197" w:type="pct"/>
            <w:shd w:val="clear" w:color="auto" w:fill="FFFFFF" w:themeFill="background1"/>
            <w:tcPrChange w:id="2293" w:author="Office IIBS" w:date="2017-12-01T14:40:00Z">
              <w:tcPr>
                <w:tcW w:w="1591" w:type="pct"/>
                <w:gridSpan w:val="2"/>
                <w:shd w:val="clear" w:color="auto" w:fill="D9D9D9" w:themeFill="background1" w:themeFillShade="D9"/>
              </w:tcPr>
            </w:tcPrChange>
          </w:tcPr>
          <w:p w14:paraId="4ED51B75" w14:textId="6118764A" w:rsidR="00CF1E99" w:rsidRPr="00AA4DB3" w:rsidDel="001C5940" w:rsidRDefault="00CF1E99" w:rsidP="00CF1E99">
            <w:pPr>
              <w:rPr>
                <w:del w:id="2294" w:author="Office IIBS" w:date="2017-12-01T11:15:00Z"/>
                <w:sz w:val="20"/>
                <w:szCs w:val="20"/>
              </w:rPr>
            </w:pPr>
            <w:del w:id="2295" w:author="Office IIBS" w:date="2017-12-01T11:15:00Z">
              <w:r w:rsidRPr="00AA4DB3" w:rsidDel="001C5940">
                <w:rPr>
                  <w:sz w:val="20"/>
                  <w:szCs w:val="20"/>
                </w:rPr>
                <w:delText xml:space="preserve">« Les maîtres d’ouvrage compétents assurent le suivi du programme et la structure porteuse </w:delText>
              </w:r>
              <w:r w:rsidRPr="00AA4DB3" w:rsidDel="001C5940">
                <w:rPr>
                  <w:sz w:val="20"/>
                  <w:szCs w:val="20"/>
                  <w:highlight w:val="yellow"/>
                </w:rPr>
                <w:delText>du SAGE</w:delText>
              </w:r>
              <w:r w:rsidRPr="00AA4DB3" w:rsidDel="001C5940">
                <w:rPr>
                  <w:sz w:val="20"/>
                  <w:szCs w:val="20"/>
                </w:rPr>
                <w:delText xml:space="preserve"> centralise l’information à l’échelle du territoire. »</w:delText>
              </w:r>
            </w:del>
          </w:p>
        </w:tc>
        <w:tc>
          <w:tcPr>
            <w:tcW w:w="1636" w:type="pct"/>
            <w:shd w:val="clear" w:color="auto" w:fill="FFFFFF" w:themeFill="background1"/>
            <w:tcPrChange w:id="2296" w:author="Office IIBS" w:date="2017-12-01T14:40:00Z">
              <w:tcPr>
                <w:tcW w:w="1861" w:type="pct"/>
                <w:gridSpan w:val="2"/>
                <w:shd w:val="clear" w:color="auto" w:fill="D9D9D9" w:themeFill="background1" w:themeFillShade="D9"/>
              </w:tcPr>
            </w:tcPrChange>
          </w:tcPr>
          <w:p w14:paraId="608B4486" w14:textId="5A428D89" w:rsidR="00CF1E99" w:rsidRPr="00AA4DB3" w:rsidDel="001C5940" w:rsidRDefault="00CF1E99" w:rsidP="00CF1E99">
            <w:pPr>
              <w:rPr>
                <w:del w:id="2297" w:author="Office IIBS" w:date="2017-12-01T11:15:00Z"/>
                <w:sz w:val="20"/>
                <w:szCs w:val="20"/>
              </w:rPr>
            </w:pPr>
            <w:del w:id="2298" w:author="Office IIBS" w:date="2017-12-01T11:15:00Z">
              <w:r w:rsidRPr="00AA4DB3" w:rsidDel="001C5940">
                <w:rPr>
                  <w:sz w:val="20"/>
                  <w:szCs w:val="20"/>
                </w:rPr>
                <w:delText>OK</w:delText>
              </w:r>
            </w:del>
          </w:p>
          <w:p w14:paraId="59D0AD88" w14:textId="1FFB44B8" w:rsidR="00CF1E99" w:rsidRPr="00AA4DB3" w:rsidDel="001C5940" w:rsidRDefault="00CF1E99" w:rsidP="00CF1E99">
            <w:pPr>
              <w:rPr>
                <w:del w:id="2299" w:author="Office IIBS" w:date="2017-12-01T11:15:00Z"/>
                <w:sz w:val="20"/>
                <w:szCs w:val="20"/>
              </w:rPr>
            </w:pPr>
            <w:del w:id="2300" w:author="Office IIBS" w:date="2017-12-01T11:15:00Z">
              <w:r w:rsidRPr="00AA4DB3" w:rsidDel="001C5940">
                <w:rPr>
                  <w:sz w:val="20"/>
                  <w:szCs w:val="20"/>
                </w:rPr>
                <w:delText>Document modifié</w:delText>
              </w:r>
            </w:del>
          </w:p>
        </w:tc>
      </w:tr>
      <w:tr w:rsidR="00CF1E99" w:rsidRPr="00AA4DB3" w:rsidDel="001C5940" w14:paraId="51EE4E4A" w14:textId="06F90CA8" w:rsidTr="000347F3">
        <w:trPr>
          <w:del w:id="2301" w:author="Office IIBS" w:date="2017-12-01T11:15:00Z"/>
          <w:trPrChange w:id="2302" w:author="Office IIBS" w:date="2017-12-01T14:40:00Z">
            <w:trPr>
              <w:gridAfter w:val="0"/>
              <w:cantSplit/>
            </w:trPr>
          </w:trPrChange>
        </w:trPr>
        <w:tc>
          <w:tcPr>
            <w:tcW w:w="461" w:type="pct"/>
            <w:shd w:val="clear" w:color="auto" w:fill="FFFFFF" w:themeFill="background1"/>
            <w:tcPrChange w:id="2303" w:author="Office IIBS" w:date="2017-12-01T14:40:00Z">
              <w:tcPr>
                <w:tcW w:w="452" w:type="pct"/>
                <w:shd w:val="clear" w:color="auto" w:fill="D9D9D9" w:themeFill="background1" w:themeFillShade="D9"/>
              </w:tcPr>
            </w:tcPrChange>
          </w:tcPr>
          <w:p w14:paraId="2AA95E02" w14:textId="07D3AA57" w:rsidR="00CF1E99" w:rsidRPr="00AA4DB3" w:rsidDel="001C5940" w:rsidRDefault="00CF1E99" w:rsidP="00CF1E99">
            <w:pPr>
              <w:rPr>
                <w:del w:id="2304" w:author="Office IIBS" w:date="2017-12-01T11:15:00Z"/>
                <w:sz w:val="20"/>
                <w:szCs w:val="20"/>
              </w:rPr>
            </w:pPr>
            <w:del w:id="2305" w:author="Office IIBS" w:date="2017-12-01T11:15:00Z">
              <w:r w:rsidRPr="00AA4DB3" w:rsidDel="001C5940">
                <w:rPr>
                  <w:sz w:val="20"/>
                  <w:szCs w:val="20"/>
                </w:rPr>
                <w:delText>Agathe IIBS</w:delText>
              </w:r>
            </w:del>
          </w:p>
        </w:tc>
        <w:tc>
          <w:tcPr>
            <w:tcW w:w="706" w:type="pct"/>
            <w:shd w:val="clear" w:color="auto" w:fill="FFFFFF" w:themeFill="background1"/>
            <w:tcPrChange w:id="2306" w:author="Office IIBS" w:date="2017-12-01T14:40:00Z">
              <w:tcPr>
                <w:tcW w:w="577" w:type="pct"/>
                <w:gridSpan w:val="2"/>
                <w:shd w:val="clear" w:color="auto" w:fill="D9D9D9" w:themeFill="background1" w:themeFillShade="D9"/>
              </w:tcPr>
            </w:tcPrChange>
          </w:tcPr>
          <w:p w14:paraId="3E882B86" w14:textId="0438A52B" w:rsidR="00CF1E99" w:rsidRPr="00AA4DB3" w:rsidDel="001C5940" w:rsidRDefault="00CF1E99" w:rsidP="00CF1E99">
            <w:pPr>
              <w:rPr>
                <w:del w:id="2307" w:author="Office IIBS" w:date="2017-12-01T11:15:00Z"/>
                <w:sz w:val="20"/>
                <w:szCs w:val="20"/>
              </w:rPr>
            </w:pPr>
            <w:del w:id="2308" w:author="Office IIBS" w:date="2017-12-01T11:15:00Z">
              <w:r w:rsidRPr="00AA4DB3" w:rsidDel="001C5940">
                <w:rPr>
                  <w:sz w:val="20"/>
                  <w:szCs w:val="20"/>
                </w:rPr>
                <w:delText>Action 25 – p.63</w:delText>
              </w:r>
            </w:del>
          </w:p>
        </w:tc>
        <w:tc>
          <w:tcPr>
            <w:tcW w:w="2197" w:type="pct"/>
            <w:shd w:val="clear" w:color="auto" w:fill="FFFFFF" w:themeFill="background1"/>
            <w:tcPrChange w:id="2309" w:author="Office IIBS" w:date="2017-12-01T14:40:00Z">
              <w:tcPr>
                <w:tcW w:w="1591" w:type="pct"/>
                <w:gridSpan w:val="2"/>
                <w:shd w:val="clear" w:color="auto" w:fill="D9D9D9" w:themeFill="background1" w:themeFillShade="D9"/>
              </w:tcPr>
            </w:tcPrChange>
          </w:tcPr>
          <w:p w14:paraId="08FA8162" w14:textId="028F134F" w:rsidR="00CF1E99" w:rsidRPr="00AA4DB3" w:rsidDel="001C5940" w:rsidRDefault="00CF1E99" w:rsidP="00CF1E99">
            <w:pPr>
              <w:rPr>
                <w:del w:id="2310" w:author="Office IIBS" w:date="2017-12-01T11:15:00Z"/>
                <w:sz w:val="20"/>
                <w:szCs w:val="20"/>
              </w:rPr>
            </w:pPr>
            <w:del w:id="2311" w:author="Office IIBS" w:date="2017-12-01T11:15:00Z">
              <w:r w:rsidRPr="00AA4DB3" w:rsidDel="001C5940">
                <w:rPr>
                  <w:sz w:val="20"/>
                  <w:szCs w:val="20"/>
                </w:rPr>
                <w:delText xml:space="preserve">« les communes et leurs groupements et les organismes de développement agricole (CUMA, chambres d’agriculture, CIVAM, </w:delText>
              </w:r>
              <w:r w:rsidRPr="00AA4DB3" w:rsidDel="001C5940">
                <w:rPr>
                  <w:sz w:val="20"/>
                  <w:szCs w:val="20"/>
                  <w:highlight w:val="yellow"/>
                </w:rPr>
                <w:delText>etc</w:delText>
              </w:r>
              <w:r w:rsidRPr="00AA4DB3" w:rsidDel="001C5940">
                <w:rPr>
                  <w:sz w:val="20"/>
                  <w:szCs w:val="20"/>
                </w:rPr>
                <w:delText>) »</w:delText>
              </w:r>
            </w:del>
          </w:p>
          <w:p w14:paraId="0D424DF1" w14:textId="46E0189E" w:rsidR="00CF1E99" w:rsidRPr="00AA4DB3" w:rsidDel="001C5940" w:rsidRDefault="00CF1E99" w:rsidP="00CF1E99">
            <w:pPr>
              <w:rPr>
                <w:del w:id="2312" w:author="Office IIBS" w:date="2017-12-01T11:15:00Z"/>
                <w:sz w:val="20"/>
                <w:szCs w:val="20"/>
              </w:rPr>
            </w:pPr>
            <w:del w:id="2313" w:author="Office IIBS" w:date="2017-12-01T11:15:00Z">
              <w:r w:rsidRPr="00AA4DB3" w:rsidDel="001C5940">
                <w:rPr>
                  <w:sz w:val="20"/>
                  <w:szCs w:val="20"/>
                </w:rPr>
                <w:delText>En quoi consistera l’aide apportée aux filières bois ?</w:delText>
              </w:r>
            </w:del>
          </w:p>
        </w:tc>
        <w:tc>
          <w:tcPr>
            <w:tcW w:w="1636" w:type="pct"/>
            <w:shd w:val="clear" w:color="auto" w:fill="FFFFFF" w:themeFill="background1"/>
            <w:tcPrChange w:id="2314" w:author="Office IIBS" w:date="2017-12-01T14:40:00Z">
              <w:tcPr>
                <w:tcW w:w="1861" w:type="pct"/>
                <w:gridSpan w:val="2"/>
                <w:shd w:val="clear" w:color="auto" w:fill="D9D9D9" w:themeFill="background1" w:themeFillShade="D9"/>
              </w:tcPr>
            </w:tcPrChange>
          </w:tcPr>
          <w:p w14:paraId="43B4D903" w14:textId="6252215E" w:rsidR="00CF1E99" w:rsidRPr="00AA4DB3" w:rsidDel="001C5940" w:rsidRDefault="00CF1E99" w:rsidP="00CF1E99">
            <w:pPr>
              <w:rPr>
                <w:del w:id="2315" w:author="Office IIBS" w:date="2017-12-01T11:15:00Z"/>
                <w:sz w:val="20"/>
                <w:szCs w:val="20"/>
              </w:rPr>
            </w:pPr>
            <w:del w:id="2316" w:author="Office IIBS" w:date="2017-12-01T11:15:00Z">
              <w:r w:rsidRPr="00AA4DB3" w:rsidDel="001C5940">
                <w:rPr>
                  <w:sz w:val="20"/>
                  <w:szCs w:val="20"/>
                </w:rPr>
                <w:delText>OK</w:delText>
              </w:r>
            </w:del>
          </w:p>
          <w:p w14:paraId="0BF6265A" w14:textId="67C17268" w:rsidR="00CF1E99" w:rsidRPr="00AA4DB3" w:rsidDel="001C5940" w:rsidRDefault="00CF1E99" w:rsidP="00CF1E99">
            <w:pPr>
              <w:rPr>
                <w:del w:id="2317" w:author="Office IIBS" w:date="2017-12-01T11:15:00Z"/>
                <w:sz w:val="20"/>
                <w:szCs w:val="20"/>
              </w:rPr>
            </w:pPr>
            <w:del w:id="2318" w:author="Office IIBS" w:date="2017-12-01T11:15:00Z">
              <w:r w:rsidRPr="00AA4DB3" w:rsidDel="001C5940">
                <w:rPr>
                  <w:sz w:val="20"/>
                  <w:szCs w:val="20"/>
                </w:rPr>
                <w:delText>Document modifié</w:delText>
              </w:r>
            </w:del>
          </w:p>
        </w:tc>
      </w:tr>
      <w:tr w:rsidR="00CF1E99" w:rsidRPr="00AA4DB3" w14:paraId="138F04E5" w14:textId="77777777" w:rsidTr="000347F3">
        <w:trPr>
          <w:trPrChange w:id="2319" w:author="Office IIBS" w:date="2017-12-01T14:40:00Z">
            <w:trPr>
              <w:gridAfter w:val="0"/>
              <w:cantSplit/>
            </w:trPr>
          </w:trPrChange>
        </w:trPr>
        <w:tc>
          <w:tcPr>
            <w:tcW w:w="461" w:type="pct"/>
            <w:shd w:val="clear" w:color="auto" w:fill="FFFFFF" w:themeFill="background1"/>
            <w:tcPrChange w:id="2320" w:author="Office IIBS" w:date="2017-12-01T14:40:00Z">
              <w:tcPr>
                <w:tcW w:w="452" w:type="pct"/>
                <w:shd w:val="clear" w:color="auto" w:fill="FFFF66"/>
              </w:tcPr>
            </w:tcPrChange>
          </w:tcPr>
          <w:p w14:paraId="2D28DC1C" w14:textId="40995EDD" w:rsidR="00CF1E99" w:rsidRPr="00AA4DB3" w:rsidRDefault="00CF1E99" w:rsidP="00CF1E99">
            <w:pPr>
              <w:rPr>
                <w:sz w:val="20"/>
                <w:szCs w:val="20"/>
              </w:rPr>
            </w:pPr>
            <w:ins w:id="2321" w:author="Office IIBS" w:date="2017-12-01T11:26:00Z">
              <w:r w:rsidRPr="00AA4DB3">
                <w:rPr>
                  <w:sz w:val="20"/>
                  <w:szCs w:val="20"/>
                  <w:rPrChange w:id="2322" w:author="Office IIBS" w:date="2017-12-01T11:28:00Z">
                    <w:rPr>
                      <w:sz w:val="21"/>
                      <w:szCs w:val="21"/>
                    </w:rPr>
                  </w:rPrChange>
                </w:rPr>
                <w:t>Chambre d’Agriculture 53 – Bernard LAYER</w:t>
              </w:r>
            </w:ins>
            <w:del w:id="2323" w:author="Office IIBS" w:date="2017-12-01T11:26:00Z">
              <w:r w:rsidRPr="00AA4DB3" w:rsidDel="00AA4DB3">
                <w:rPr>
                  <w:sz w:val="20"/>
                  <w:szCs w:val="20"/>
                  <w:rPrChange w:id="2324" w:author="Office IIBS" w:date="2017-12-01T11:28:00Z">
                    <w:rPr>
                      <w:sz w:val="21"/>
                      <w:szCs w:val="21"/>
                    </w:rPr>
                  </w:rPrChange>
                </w:rPr>
                <w:delText>CA53 – Bernard LAYER</w:delText>
              </w:r>
            </w:del>
          </w:p>
        </w:tc>
        <w:tc>
          <w:tcPr>
            <w:tcW w:w="706" w:type="pct"/>
            <w:shd w:val="clear" w:color="auto" w:fill="FFFFFF" w:themeFill="background1"/>
            <w:tcPrChange w:id="2325" w:author="Office IIBS" w:date="2017-12-01T14:40:00Z">
              <w:tcPr>
                <w:tcW w:w="577" w:type="pct"/>
                <w:gridSpan w:val="2"/>
                <w:shd w:val="clear" w:color="auto" w:fill="FFFF66"/>
              </w:tcPr>
            </w:tcPrChange>
          </w:tcPr>
          <w:p w14:paraId="1390DD90" w14:textId="2933DCE8" w:rsidR="00CF1E99" w:rsidRPr="00AA4DB3" w:rsidRDefault="00CF1E99" w:rsidP="00CF1E99">
            <w:pPr>
              <w:rPr>
                <w:sz w:val="20"/>
                <w:szCs w:val="20"/>
              </w:rPr>
            </w:pPr>
            <w:ins w:id="2326" w:author="Office IIBS" w:date="2017-12-01T14:18:00Z">
              <w:r w:rsidRPr="00AA4DB3">
                <w:rPr>
                  <w:sz w:val="20"/>
                  <w:szCs w:val="20"/>
                </w:rPr>
                <w:t xml:space="preserve">Action </w:t>
              </w:r>
              <w:r w:rsidRPr="005813F6">
                <w:rPr>
                  <w:sz w:val="20"/>
                  <w:szCs w:val="20"/>
                </w:rPr>
                <w:t>N°27 : implanter et entretenir les haies et les talus – p. 70</w:t>
              </w:r>
            </w:ins>
            <w:del w:id="2327" w:author="Office IIBS" w:date="2017-12-01T14:18:00Z">
              <w:r w:rsidRPr="00AA4DB3" w:rsidDel="00CF1E99">
                <w:rPr>
                  <w:sz w:val="20"/>
                  <w:szCs w:val="20"/>
                  <w:rPrChange w:id="2328" w:author="Office IIBS" w:date="2017-12-01T11:28:00Z">
                    <w:rPr>
                      <w:sz w:val="21"/>
                      <w:szCs w:val="21"/>
                    </w:rPr>
                  </w:rPrChange>
                </w:rPr>
                <w:delText xml:space="preserve">P63 </w:delText>
              </w:r>
            </w:del>
          </w:p>
        </w:tc>
        <w:tc>
          <w:tcPr>
            <w:tcW w:w="2197" w:type="pct"/>
            <w:shd w:val="clear" w:color="auto" w:fill="FFFFFF" w:themeFill="background1"/>
            <w:tcPrChange w:id="2329" w:author="Office IIBS" w:date="2017-12-01T14:40:00Z">
              <w:tcPr>
                <w:tcW w:w="1591" w:type="pct"/>
                <w:gridSpan w:val="2"/>
                <w:shd w:val="clear" w:color="auto" w:fill="FFFF66"/>
              </w:tcPr>
            </w:tcPrChange>
          </w:tcPr>
          <w:p w14:paraId="3790AA6A" w14:textId="6E321C87" w:rsidR="00CF1E99" w:rsidRPr="00AA4DB3" w:rsidRDefault="00CF1E99" w:rsidP="00CF1E99">
            <w:pPr>
              <w:rPr>
                <w:sz w:val="20"/>
                <w:szCs w:val="20"/>
              </w:rPr>
            </w:pPr>
            <w:ins w:id="2330" w:author="Office IIBS" w:date="2017-12-01T14:18:00Z">
              <w:r>
                <w:rPr>
                  <w:sz w:val="20"/>
                  <w:szCs w:val="20"/>
                </w:rPr>
                <w:t>S</w:t>
              </w:r>
            </w:ins>
            <w:del w:id="2331" w:author="Office IIBS" w:date="2017-12-01T14:18:00Z">
              <w:r w:rsidRPr="00AA4DB3" w:rsidDel="00CF1E99">
                <w:rPr>
                  <w:sz w:val="20"/>
                  <w:szCs w:val="20"/>
                  <w:rPrChange w:id="2332" w:author="Office IIBS" w:date="2017-12-01T11:28:00Z">
                    <w:rPr>
                      <w:sz w:val="21"/>
                      <w:szCs w:val="21"/>
                    </w:rPr>
                  </w:rPrChange>
                </w:rPr>
                <w:delText>Action 27 : s</w:delText>
              </w:r>
            </w:del>
            <w:r w:rsidRPr="00AA4DB3">
              <w:rPr>
                <w:sz w:val="20"/>
                <w:szCs w:val="20"/>
                <w:rPrChange w:id="2333" w:author="Office IIBS" w:date="2017-12-01T11:28:00Z">
                  <w:rPr>
                    <w:sz w:val="21"/>
                    <w:szCs w:val="21"/>
                  </w:rPr>
                </w:rPrChange>
              </w:rPr>
              <w:t>i le SAGE dispose de moyens pour aider les agriculteurs à entretenir les linéaires de bocage, cette action sera à mettre en œuvre. En l’état la rédaction ne permet de d’y associer que de la bonne volonté sans moyens affectés pour réponde à l’ambition de l’action.</w:t>
            </w:r>
          </w:p>
        </w:tc>
        <w:tc>
          <w:tcPr>
            <w:tcW w:w="1636" w:type="pct"/>
            <w:shd w:val="clear" w:color="auto" w:fill="FFFFFF" w:themeFill="background1"/>
            <w:tcPrChange w:id="2334" w:author="Office IIBS" w:date="2017-12-01T14:40:00Z">
              <w:tcPr>
                <w:tcW w:w="1861" w:type="pct"/>
                <w:gridSpan w:val="2"/>
                <w:shd w:val="clear" w:color="auto" w:fill="FFFF66"/>
              </w:tcPr>
            </w:tcPrChange>
          </w:tcPr>
          <w:p w14:paraId="43E67AD3" w14:textId="2394E443" w:rsidR="00CF1E99" w:rsidRPr="00AA4DB3" w:rsidRDefault="00CF1E99" w:rsidP="00CF1E99">
            <w:pPr>
              <w:rPr>
                <w:sz w:val="20"/>
                <w:szCs w:val="20"/>
              </w:rPr>
            </w:pPr>
          </w:p>
        </w:tc>
      </w:tr>
      <w:tr w:rsidR="00CF1E99" w:rsidRPr="00AA4DB3" w14:paraId="632CE33C" w14:textId="77777777" w:rsidTr="000347F3">
        <w:trPr>
          <w:trPrChange w:id="2335" w:author="Office IIBS" w:date="2017-12-01T14:40:00Z">
            <w:trPr>
              <w:gridAfter w:val="0"/>
              <w:cantSplit/>
            </w:trPr>
          </w:trPrChange>
        </w:trPr>
        <w:tc>
          <w:tcPr>
            <w:tcW w:w="461" w:type="pct"/>
            <w:shd w:val="clear" w:color="auto" w:fill="FFFFFF" w:themeFill="background1"/>
            <w:tcPrChange w:id="2336" w:author="Office IIBS" w:date="2017-12-01T14:40:00Z">
              <w:tcPr>
                <w:tcW w:w="452" w:type="pct"/>
                <w:shd w:val="clear" w:color="auto" w:fill="FFFF66"/>
              </w:tcPr>
            </w:tcPrChange>
          </w:tcPr>
          <w:p w14:paraId="1EA66ABB" w14:textId="29CD8575" w:rsidR="00CF1E99" w:rsidRPr="00AA4DB3" w:rsidRDefault="00CF1E99" w:rsidP="00CF1E99">
            <w:pPr>
              <w:rPr>
                <w:sz w:val="20"/>
                <w:szCs w:val="20"/>
                <w:rPrChange w:id="2337" w:author="Office IIBS" w:date="2017-12-01T11:28:00Z">
                  <w:rPr>
                    <w:sz w:val="21"/>
                    <w:szCs w:val="21"/>
                  </w:rPr>
                </w:rPrChange>
              </w:rPr>
            </w:pPr>
            <w:r w:rsidRPr="00AA4DB3">
              <w:rPr>
                <w:sz w:val="20"/>
                <w:szCs w:val="20"/>
                <w:rPrChange w:id="2338" w:author="Office IIBS" w:date="2017-12-01T11:28:00Z">
                  <w:rPr>
                    <w:sz w:val="21"/>
                    <w:szCs w:val="21"/>
                  </w:rPr>
                </w:rPrChange>
              </w:rPr>
              <w:t>FDSEA 72</w:t>
            </w:r>
          </w:p>
        </w:tc>
        <w:tc>
          <w:tcPr>
            <w:tcW w:w="706" w:type="pct"/>
            <w:shd w:val="clear" w:color="auto" w:fill="FFFFFF" w:themeFill="background1"/>
            <w:tcPrChange w:id="2339" w:author="Office IIBS" w:date="2017-12-01T14:40:00Z">
              <w:tcPr>
                <w:tcW w:w="577" w:type="pct"/>
                <w:gridSpan w:val="2"/>
                <w:shd w:val="clear" w:color="auto" w:fill="FFFF66"/>
              </w:tcPr>
            </w:tcPrChange>
          </w:tcPr>
          <w:p w14:paraId="3508B326" w14:textId="515AB6F0" w:rsidR="00CF1E99" w:rsidRPr="00AA4DB3" w:rsidDel="00CF1E99" w:rsidRDefault="00CF1E99" w:rsidP="00CF1E99">
            <w:pPr>
              <w:rPr>
                <w:del w:id="2340" w:author="Office IIBS" w:date="2017-12-01T14:18:00Z"/>
                <w:sz w:val="20"/>
                <w:szCs w:val="20"/>
                <w:rPrChange w:id="2341" w:author="Office IIBS" w:date="2017-12-01T11:28:00Z">
                  <w:rPr>
                    <w:del w:id="2342" w:author="Office IIBS" w:date="2017-12-01T14:18:00Z"/>
                    <w:sz w:val="21"/>
                    <w:szCs w:val="21"/>
                  </w:rPr>
                </w:rPrChange>
              </w:rPr>
            </w:pPr>
            <w:ins w:id="2343" w:author="Office IIBS" w:date="2017-12-01T14:18:00Z">
              <w:r w:rsidRPr="00AA4DB3">
                <w:rPr>
                  <w:sz w:val="20"/>
                  <w:szCs w:val="20"/>
                </w:rPr>
                <w:t xml:space="preserve">Action </w:t>
              </w:r>
              <w:r w:rsidRPr="005813F6">
                <w:rPr>
                  <w:sz w:val="20"/>
                  <w:szCs w:val="20"/>
                </w:rPr>
                <w:t>N°27 : implanter et entretenir les haies et les talus – p. 70</w:t>
              </w:r>
            </w:ins>
            <w:del w:id="2344" w:author="Office IIBS" w:date="2017-12-01T14:18:00Z">
              <w:r w:rsidRPr="00AA4DB3" w:rsidDel="00CF1E99">
                <w:rPr>
                  <w:sz w:val="20"/>
                  <w:szCs w:val="20"/>
                  <w:rPrChange w:id="2345" w:author="Office IIBS" w:date="2017-12-01T11:28:00Z">
                    <w:rPr>
                      <w:sz w:val="21"/>
                      <w:szCs w:val="21"/>
                    </w:rPr>
                  </w:rPrChange>
                </w:rPr>
                <w:delText>Action n°27 : Implanter et entretenir les haies et les talus (page 63)</w:delText>
              </w:r>
            </w:del>
          </w:p>
          <w:p w14:paraId="715953C2" w14:textId="77777777" w:rsidR="00CF1E99" w:rsidRPr="00AA4DB3" w:rsidRDefault="00CF1E99" w:rsidP="00CF1E99">
            <w:pPr>
              <w:rPr>
                <w:sz w:val="20"/>
                <w:szCs w:val="20"/>
                <w:rPrChange w:id="2346" w:author="Office IIBS" w:date="2017-12-01T11:28:00Z">
                  <w:rPr>
                    <w:sz w:val="21"/>
                    <w:szCs w:val="21"/>
                  </w:rPr>
                </w:rPrChange>
              </w:rPr>
            </w:pPr>
          </w:p>
        </w:tc>
        <w:tc>
          <w:tcPr>
            <w:tcW w:w="2197" w:type="pct"/>
            <w:shd w:val="clear" w:color="auto" w:fill="FFFFFF" w:themeFill="background1"/>
            <w:tcPrChange w:id="2347" w:author="Office IIBS" w:date="2017-12-01T14:40:00Z">
              <w:tcPr>
                <w:tcW w:w="1591" w:type="pct"/>
                <w:gridSpan w:val="2"/>
                <w:shd w:val="clear" w:color="auto" w:fill="FFFF66"/>
              </w:tcPr>
            </w:tcPrChange>
          </w:tcPr>
          <w:p w14:paraId="0AEF32CA" w14:textId="7F2A0118" w:rsidR="00CF1E99" w:rsidRPr="00AA4DB3" w:rsidRDefault="00CF1E99" w:rsidP="00CF1E99">
            <w:pPr>
              <w:rPr>
                <w:sz w:val="20"/>
                <w:szCs w:val="20"/>
                <w:rPrChange w:id="2348" w:author="Office IIBS" w:date="2017-12-01T11:28:00Z">
                  <w:rPr>
                    <w:sz w:val="21"/>
                    <w:szCs w:val="21"/>
                  </w:rPr>
                </w:rPrChange>
              </w:rPr>
            </w:pPr>
            <w:r w:rsidRPr="00AA4DB3">
              <w:rPr>
                <w:sz w:val="20"/>
                <w:szCs w:val="20"/>
                <w:rPrChange w:id="2349" w:author="Office IIBS" w:date="2017-12-01T11:28:00Z">
                  <w:rPr>
                    <w:sz w:val="21"/>
                    <w:szCs w:val="21"/>
                  </w:rPr>
                </w:rPrChange>
              </w:rPr>
              <w:t>Même si ce programme est  proposé sur la base du volontariat, il faut prendre en compte que dans le secteur agricole cela entraînerait une réduction des surfaces agricoles exploitables ainsi qu'un coût d'entretien. Quelles sont les modalités d'encouragement prévues ?</w:t>
            </w:r>
          </w:p>
        </w:tc>
        <w:tc>
          <w:tcPr>
            <w:tcW w:w="1636" w:type="pct"/>
            <w:shd w:val="clear" w:color="auto" w:fill="FFFFFF" w:themeFill="background1"/>
            <w:tcPrChange w:id="2350" w:author="Office IIBS" w:date="2017-12-01T14:40:00Z">
              <w:tcPr>
                <w:tcW w:w="1861" w:type="pct"/>
                <w:gridSpan w:val="2"/>
                <w:shd w:val="clear" w:color="auto" w:fill="FFFF66"/>
              </w:tcPr>
            </w:tcPrChange>
          </w:tcPr>
          <w:p w14:paraId="157C25DC" w14:textId="77777777" w:rsidR="00CF1E99" w:rsidRPr="00AA4DB3" w:rsidRDefault="00CF1E99" w:rsidP="00CF1E99">
            <w:pPr>
              <w:rPr>
                <w:sz w:val="20"/>
                <w:szCs w:val="20"/>
              </w:rPr>
            </w:pPr>
          </w:p>
        </w:tc>
      </w:tr>
      <w:tr w:rsidR="00CF1E99" w:rsidRPr="00AA4DB3" w:rsidDel="001C5940" w14:paraId="5620A623" w14:textId="21F89AC5" w:rsidTr="000347F3">
        <w:trPr>
          <w:del w:id="2351" w:author="Office IIBS" w:date="2017-12-01T11:15:00Z"/>
          <w:trPrChange w:id="2352" w:author="Office IIBS" w:date="2017-12-01T14:40:00Z">
            <w:trPr>
              <w:gridAfter w:val="0"/>
              <w:cantSplit/>
            </w:trPr>
          </w:trPrChange>
        </w:trPr>
        <w:tc>
          <w:tcPr>
            <w:tcW w:w="461" w:type="pct"/>
            <w:shd w:val="clear" w:color="auto" w:fill="FFFFFF" w:themeFill="background1"/>
            <w:vAlign w:val="center"/>
            <w:tcPrChange w:id="2353" w:author="Office IIBS" w:date="2017-12-01T14:40:00Z">
              <w:tcPr>
                <w:tcW w:w="452" w:type="pct"/>
                <w:shd w:val="clear" w:color="auto" w:fill="D9D9D9" w:themeFill="background1" w:themeFillShade="D9"/>
                <w:vAlign w:val="center"/>
              </w:tcPr>
            </w:tcPrChange>
          </w:tcPr>
          <w:p w14:paraId="3E3E5136" w14:textId="4D521FF1" w:rsidR="00CF1E99" w:rsidRPr="00AA4DB3" w:rsidDel="001C5940" w:rsidRDefault="00CF1E99" w:rsidP="00CF1E99">
            <w:pPr>
              <w:jc w:val="center"/>
              <w:rPr>
                <w:del w:id="2354" w:author="Office IIBS" w:date="2017-12-01T11:15:00Z"/>
                <w:sz w:val="20"/>
                <w:szCs w:val="20"/>
              </w:rPr>
            </w:pPr>
            <w:del w:id="2355" w:author="Office IIBS" w:date="2017-12-01T11:15:00Z">
              <w:r w:rsidRPr="00AA4DB3" w:rsidDel="001C5940">
                <w:rPr>
                  <w:sz w:val="20"/>
                  <w:szCs w:val="20"/>
                </w:rPr>
                <w:delText xml:space="preserve">Angers Loire Métropole </w:delText>
              </w:r>
            </w:del>
          </w:p>
        </w:tc>
        <w:tc>
          <w:tcPr>
            <w:tcW w:w="706" w:type="pct"/>
            <w:shd w:val="clear" w:color="auto" w:fill="FFFFFF" w:themeFill="background1"/>
            <w:tcPrChange w:id="2356" w:author="Office IIBS" w:date="2017-12-01T14:40:00Z">
              <w:tcPr>
                <w:tcW w:w="577" w:type="pct"/>
                <w:gridSpan w:val="2"/>
                <w:shd w:val="clear" w:color="auto" w:fill="D9D9D9" w:themeFill="background1" w:themeFillShade="D9"/>
              </w:tcPr>
            </w:tcPrChange>
          </w:tcPr>
          <w:p w14:paraId="77BE66C5" w14:textId="3592E739" w:rsidR="00CF1E99" w:rsidRPr="00AA4DB3" w:rsidDel="001C5940" w:rsidRDefault="00CF1E99" w:rsidP="00CF1E99">
            <w:pPr>
              <w:rPr>
                <w:del w:id="2357" w:author="Office IIBS" w:date="2017-12-01T11:15:00Z"/>
                <w:sz w:val="20"/>
                <w:szCs w:val="20"/>
              </w:rPr>
            </w:pPr>
            <w:del w:id="2358" w:author="Office IIBS" w:date="2017-12-01T11:15:00Z">
              <w:r w:rsidRPr="00AA4DB3" w:rsidDel="001C5940">
                <w:rPr>
                  <w:sz w:val="20"/>
                  <w:szCs w:val="20"/>
                </w:rPr>
                <w:delText>P65 dispo 15</w:delText>
              </w:r>
            </w:del>
          </w:p>
        </w:tc>
        <w:tc>
          <w:tcPr>
            <w:tcW w:w="2197" w:type="pct"/>
            <w:shd w:val="clear" w:color="auto" w:fill="FFFFFF" w:themeFill="background1"/>
            <w:tcPrChange w:id="2359" w:author="Office IIBS" w:date="2017-12-01T14:40:00Z">
              <w:tcPr>
                <w:tcW w:w="1591" w:type="pct"/>
                <w:gridSpan w:val="2"/>
                <w:shd w:val="clear" w:color="auto" w:fill="D9D9D9" w:themeFill="background1" w:themeFillShade="D9"/>
              </w:tcPr>
            </w:tcPrChange>
          </w:tcPr>
          <w:p w14:paraId="5E7991D2" w14:textId="5123E97A" w:rsidR="00CF1E99" w:rsidRPr="00AA4DB3" w:rsidDel="001C5940" w:rsidRDefault="00CF1E99" w:rsidP="00CF1E99">
            <w:pPr>
              <w:rPr>
                <w:del w:id="2360" w:author="Office IIBS" w:date="2017-12-01T11:15:00Z"/>
                <w:sz w:val="20"/>
                <w:szCs w:val="20"/>
              </w:rPr>
            </w:pPr>
            <w:del w:id="2361" w:author="Office IIBS" w:date="2017-12-01T11:15:00Z">
              <w:r w:rsidRPr="00AA4DB3" w:rsidDel="001C5940">
                <w:rPr>
                  <w:sz w:val="20"/>
                  <w:szCs w:val="20"/>
                </w:rPr>
                <w:delText>D’après les retours du service eau pluviale de la ville d’Angers, les chaussées réservoirs sont difficiles d’entretien. On peut émettre des réserves sur cette technique alternative.</w:delText>
              </w:r>
            </w:del>
          </w:p>
        </w:tc>
        <w:tc>
          <w:tcPr>
            <w:tcW w:w="1636" w:type="pct"/>
            <w:shd w:val="clear" w:color="auto" w:fill="FFFFFF" w:themeFill="background1"/>
            <w:tcPrChange w:id="2362" w:author="Office IIBS" w:date="2017-12-01T14:40:00Z">
              <w:tcPr>
                <w:tcW w:w="1861" w:type="pct"/>
                <w:gridSpan w:val="2"/>
                <w:shd w:val="clear" w:color="auto" w:fill="D9D9D9" w:themeFill="background1" w:themeFillShade="D9"/>
              </w:tcPr>
            </w:tcPrChange>
          </w:tcPr>
          <w:p w14:paraId="78DC01AC" w14:textId="234F0573" w:rsidR="00CF1E99" w:rsidRPr="00AA4DB3" w:rsidDel="001C5940" w:rsidRDefault="00CF1E99" w:rsidP="00CF1E99">
            <w:pPr>
              <w:rPr>
                <w:del w:id="2363" w:author="Office IIBS" w:date="2017-12-01T11:15:00Z"/>
                <w:sz w:val="20"/>
                <w:szCs w:val="20"/>
              </w:rPr>
            </w:pPr>
            <w:del w:id="2364" w:author="Office IIBS" w:date="2017-12-01T11:15:00Z">
              <w:r w:rsidRPr="00AA4DB3" w:rsidDel="001C5940">
                <w:rPr>
                  <w:sz w:val="20"/>
                  <w:szCs w:val="20"/>
                </w:rPr>
                <w:delText>OK</w:delText>
              </w:r>
            </w:del>
          </w:p>
          <w:p w14:paraId="2B392244" w14:textId="3262C152" w:rsidR="00CF1E99" w:rsidRPr="00AA4DB3" w:rsidDel="001C5940" w:rsidRDefault="00CF1E99" w:rsidP="00CF1E99">
            <w:pPr>
              <w:rPr>
                <w:del w:id="2365" w:author="Office IIBS" w:date="2017-12-01T11:15:00Z"/>
                <w:sz w:val="20"/>
                <w:szCs w:val="20"/>
              </w:rPr>
            </w:pPr>
            <w:del w:id="2366" w:author="Office IIBS" w:date="2017-12-01T11:15:00Z">
              <w:r w:rsidRPr="00AA4DB3" w:rsidDel="001C5940">
                <w:rPr>
                  <w:sz w:val="20"/>
                  <w:szCs w:val="20"/>
                </w:rPr>
                <w:delText>Mention supprimée</w:delText>
              </w:r>
            </w:del>
          </w:p>
        </w:tc>
      </w:tr>
      <w:tr w:rsidR="00CF1E99" w:rsidRPr="00AA4DB3" w14:paraId="58F92424" w14:textId="77777777" w:rsidTr="000347F3">
        <w:trPr>
          <w:trPrChange w:id="2367" w:author="Office IIBS" w:date="2017-12-01T14:40:00Z">
            <w:trPr>
              <w:gridAfter w:val="0"/>
              <w:cantSplit/>
            </w:trPr>
          </w:trPrChange>
        </w:trPr>
        <w:tc>
          <w:tcPr>
            <w:tcW w:w="461" w:type="pct"/>
            <w:shd w:val="clear" w:color="auto" w:fill="FFFFFF" w:themeFill="background1"/>
            <w:vAlign w:val="center"/>
            <w:tcPrChange w:id="2368" w:author="Office IIBS" w:date="2017-12-01T14:40:00Z">
              <w:tcPr>
                <w:tcW w:w="452" w:type="pct"/>
                <w:shd w:val="clear" w:color="auto" w:fill="FFFF66"/>
                <w:vAlign w:val="center"/>
              </w:tcPr>
            </w:tcPrChange>
          </w:tcPr>
          <w:p w14:paraId="3D927A30" w14:textId="77777777" w:rsidR="00CF1E99" w:rsidRPr="00AA4DB3" w:rsidRDefault="00CF1E99" w:rsidP="00CF1E99">
            <w:pPr>
              <w:jc w:val="center"/>
              <w:rPr>
                <w:sz w:val="20"/>
                <w:szCs w:val="20"/>
              </w:rPr>
            </w:pPr>
            <w:r w:rsidRPr="00AA4DB3">
              <w:rPr>
                <w:sz w:val="20"/>
                <w:szCs w:val="20"/>
              </w:rPr>
              <w:t xml:space="preserve">Angers Loire Métropole </w:t>
            </w:r>
          </w:p>
        </w:tc>
        <w:tc>
          <w:tcPr>
            <w:tcW w:w="706" w:type="pct"/>
            <w:shd w:val="clear" w:color="auto" w:fill="FFFFFF" w:themeFill="background1"/>
            <w:tcPrChange w:id="2369" w:author="Office IIBS" w:date="2017-12-01T14:40:00Z">
              <w:tcPr>
                <w:tcW w:w="577" w:type="pct"/>
                <w:gridSpan w:val="2"/>
                <w:shd w:val="clear" w:color="auto" w:fill="FFFF66"/>
              </w:tcPr>
            </w:tcPrChange>
          </w:tcPr>
          <w:p w14:paraId="37664560" w14:textId="1FDBDE48" w:rsidR="00CF1E99" w:rsidRPr="00AA4DB3" w:rsidRDefault="00CF1E99" w:rsidP="00CF1E99">
            <w:pPr>
              <w:rPr>
                <w:sz w:val="20"/>
                <w:szCs w:val="20"/>
              </w:rPr>
              <w:pPrChange w:id="2370" w:author="Office IIBS" w:date="2017-12-01T14:19:00Z">
                <w:pPr/>
              </w:pPrChange>
            </w:pPr>
            <w:r w:rsidRPr="00AA4DB3">
              <w:rPr>
                <w:sz w:val="20"/>
                <w:szCs w:val="20"/>
              </w:rPr>
              <w:t>P</w:t>
            </w:r>
            <w:ins w:id="2371" w:author="Office IIBS" w:date="2017-12-01T14:19:00Z">
              <w:r>
                <w:rPr>
                  <w:sz w:val="20"/>
                  <w:szCs w:val="20"/>
                </w:rPr>
                <w:t>72</w:t>
              </w:r>
            </w:ins>
            <w:del w:id="2372" w:author="Office IIBS" w:date="2017-12-01T14:19:00Z">
              <w:r w:rsidRPr="00AA4DB3" w:rsidDel="00CF1E99">
                <w:rPr>
                  <w:sz w:val="20"/>
                  <w:szCs w:val="20"/>
                </w:rPr>
                <w:delText>65</w:delText>
              </w:r>
            </w:del>
            <w:r w:rsidRPr="00AA4DB3">
              <w:rPr>
                <w:sz w:val="20"/>
                <w:szCs w:val="20"/>
              </w:rPr>
              <w:t xml:space="preserve"> dispo 16</w:t>
            </w:r>
            <w:ins w:id="2373" w:author="Office IIBS" w:date="2017-12-01T14:18:00Z">
              <w:r>
                <w:rPr>
                  <w:sz w:val="20"/>
                  <w:szCs w:val="20"/>
                </w:rPr>
                <w:t> : Elaborer des schémas directeurs de gestion des eaux pluviales</w:t>
              </w:r>
            </w:ins>
          </w:p>
        </w:tc>
        <w:tc>
          <w:tcPr>
            <w:tcW w:w="2197" w:type="pct"/>
            <w:shd w:val="clear" w:color="auto" w:fill="FFFFFF" w:themeFill="background1"/>
            <w:tcPrChange w:id="2374" w:author="Office IIBS" w:date="2017-12-01T14:40:00Z">
              <w:tcPr>
                <w:tcW w:w="1591" w:type="pct"/>
                <w:gridSpan w:val="2"/>
                <w:shd w:val="clear" w:color="auto" w:fill="FFFF66"/>
              </w:tcPr>
            </w:tcPrChange>
          </w:tcPr>
          <w:p w14:paraId="698047B8" w14:textId="77777777" w:rsidR="00CF1E99" w:rsidRPr="00AA4DB3" w:rsidRDefault="00CF1E99" w:rsidP="00CF1E99">
            <w:pPr>
              <w:rPr>
                <w:sz w:val="20"/>
                <w:szCs w:val="20"/>
              </w:rPr>
            </w:pPr>
            <w:r w:rsidRPr="00AA4DB3">
              <w:rPr>
                <w:sz w:val="20"/>
                <w:szCs w:val="20"/>
              </w:rPr>
              <w:t>élaboration du schéma directeur – concernant ce que le SDGEP doit comprendre :</w:t>
            </w:r>
          </w:p>
          <w:p w14:paraId="794C417F" w14:textId="77777777" w:rsidR="00CF1E99" w:rsidRPr="00AA4DB3" w:rsidRDefault="00CF1E99" w:rsidP="00CF1E99">
            <w:pPr>
              <w:pStyle w:val="Paragraphedeliste"/>
              <w:numPr>
                <w:ilvl w:val="1"/>
                <w:numId w:val="2"/>
              </w:numPr>
              <w:ind w:left="458" w:hanging="76"/>
              <w:rPr>
                <w:rFonts w:asciiTheme="minorHAnsi" w:hAnsiTheme="minorHAnsi"/>
                <w:sz w:val="20"/>
                <w:szCs w:val="20"/>
              </w:rPr>
            </w:pPr>
            <w:r w:rsidRPr="00AA4DB3">
              <w:rPr>
                <w:rFonts w:asciiTheme="minorHAnsi" w:hAnsiTheme="minorHAnsi"/>
                <w:sz w:val="20"/>
                <w:szCs w:val="20"/>
              </w:rPr>
              <w:t>l’identification des pressions actuelles et à venir en fonction des aménagements prévus – qu’est-il attendu ici ?</w:t>
            </w:r>
          </w:p>
          <w:p w14:paraId="7D79954D" w14:textId="77777777" w:rsidR="00CF1E99" w:rsidRPr="00AA4DB3" w:rsidRDefault="00CF1E99" w:rsidP="00CF1E99">
            <w:pPr>
              <w:pStyle w:val="Paragraphedeliste"/>
              <w:numPr>
                <w:ilvl w:val="1"/>
                <w:numId w:val="2"/>
              </w:numPr>
              <w:ind w:left="458" w:hanging="76"/>
              <w:rPr>
                <w:rFonts w:asciiTheme="minorHAnsi" w:hAnsiTheme="minorHAnsi"/>
                <w:sz w:val="20"/>
                <w:szCs w:val="20"/>
              </w:rPr>
            </w:pPr>
            <w:r w:rsidRPr="00AA4DB3">
              <w:rPr>
                <w:rFonts w:asciiTheme="minorHAnsi" w:hAnsiTheme="minorHAnsi"/>
                <w:sz w:val="20"/>
                <w:szCs w:val="20"/>
              </w:rPr>
              <w:t xml:space="preserve">la définition par sous bassin versant et par zone urbanisée et à urbaniser des coefficients d’imperméabilisation maximum - Est-ce que cela signifie que l’on devrait déterminer le coefficient maximum d’imperméabilisation par BV en fonction de la taille de réseaux d’eaux pluviales existants ? </w:t>
            </w:r>
          </w:p>
          <w:p w14:paraId="3C61A807" w14:textId="77777777" w:rsidR="00CF1E99" w:rsidRPr="00AA4DB3" w:rsidRDefault="00CF1E99" w:rsidP="00CF1E99">
            <w:pPr>
              <w:pStyle w:val="Paragraphedeliste"/>
              <w:numPr>
                <w:ilvl w:val="1"/>
                <w:numId w:val="2"/>
              </w:numPr>
              <w:ind w:left="458" w:hanging="76"/>
              <w:rPr>
                <w:rFonts w:asciiTheme="minorHAnsi" w:hAnsiTheme="minorHAnsi"/>
                <w:sz w:val="20"/>
                <w:szCs w:val="20"/>
              </w:rPr>
            </w:pPr>
            <w:r w:rsidRPr="00AA4DB3">
              <w:rPr>
                <w:rFonts w:asciiTheme="minorHAnsi" w:hAnsiTheme="minorHAnsi"/>
                <w:sz w:val="20"/>
                <w:szCs w:val="20"/>
              </w:rPr>
              <w:t>la définition au regard des sensibilités identifiées dans le diagnostic des prescriptions techniques visant à la limitation de l’imperméabilisation ==&gt; qu’est-il attendu ici ?</w:t>
            </w:r>
          </w:p>
        </w:tc>
        <w:tc>
          <w:tcPr>
            <w:tcW w:w="1636" w:type="pct"/>
            <w:shd w:val="clear" w:color="auto" w:fill="FFFFFF" w:themeFill="background1"/>
            <w:tcPrChange w:id="2375" w:author="Office IIBS" w:date="2017-12-01T14:40:00Z">
              <w:tcPr>
                <w:tcW w:w="1861" w:type="pct"/>
                <w:gridSpan w:val="2"/>
                <w:shd w:val="clear" w:color="auto" w:fill="FFFF66"/>
              </w:tcPr>
            </w:tcPrChange>
          </w:tcPr>
          <w:p w14:paraId="1D9EACC5" w14:textId="187E5923" w:rsidR="00CF1E99" w:rsidRPr="00AA4DB3" w:rsidRDefault="00CF1E99" w:rsidP="00CF1E99">
            <w:pPr>
              <w:rPr>
                <w:sz w:val="20"/>
                <w:szCs w:val="20"/>
              </w:rPr>
            </w:pPr>
            <w:r w:rsidRPr="00AA4DB3">
              <w:rPr>
                <w:sz w:val="20"/>
                <w:szCs w:val="20"/>
              </w:rPr>
              <w:t>A discuter en bureau</w:t>
            </w:r>
          </w:p>
          <w:p w14:paraId="6B56CD9E" w14:textId="79F467CB" w:rsidR="00CF1E99" w:rsidRPr="00AA4DB3" w:rsidRDefault="00CF1E99" w:rsidP="00CF1E99">
            <w:pPr>
              <w:rPr>
                <w:sz w:val="20"/>
                <w:szCs w:val="20"/>
              </w:rPr>
            </w:pPr>
            <w:r w:rsidRPr="00AA4DB3">
              <w:rPr>
                <w:sz w:val="20"/>
                <w:szCs w:val="20"/>
              </w:rPr>
              <w:t>Rédaction à clarifier</w:t>
            </w:r>
          </w:p>
          <w:p w14:paraId="0977F488" w14:textId="77777777" w:rsidR="00CF1E99" w:rsidRPr="00AA4DB3" w:rsidRDefault="00CF1E99" w:rsidP="00CF1E99">
            <w:pPr>
              <w:rPr>
                <w:sz w:val="20"/>
                <w:szCs w:val="20"/>
              </w:rPr>
            </w:pPr>
            <w:r w:rsidRPr="00AA4DB3">
              <w:rPr>
                <w:sz w:val="20"/>
                <w:szCs w:val="20"/>
              </w:rPr>
              <w:t>Avis technique à compléter : Il conviendra de définir les coefficients de perméabilité en fonction des risques de débordements acceptables. En fonction de la spécificité des bassins versants, cela peut effectivement être localement dépendant des diamètres des réseaux EP – mais dans la plupart des cas ce n’est pas le seul paramètre à prendre en compte.</w:t>
            </w:r>
          </w:p>
          <w:p w14:paraId="59ECACAB" w14:textId="77777777" w:rsidR="00CF1E99" w:rsidRPr="00AA4DB3" w:rsidRDefault="00CF1E99" w:rsidP="00CF1E99">
            <w:pPr>
              <w:rPr>
                <w:sz w:val="20"/>
                <w:szCs w:val="20"/>
              </w:rPr>
            </w:pPr>
            <w:r w:rsidRPr="00AA4DB3">
              <w:rPr>
                <w:sz w:val="20"/>
                <w:szCs w:val="20"/>
              </w:rPr>
              <w:t>Les prescriptions techniques visant à la limitation de l’imperméabilisation sont variées et vont des mesures d’inconstructibilité aux solutions alternatives de type chaussées réservoir ou toitures terrasse. En fonction de la spécificité du bassin versant, il conviendra d’orienter l’aménagement vers les solutions ad hoc. Cela n’a pas à être précisé dans la disposition.</w:t>
            </w:r>
          </w:p>
        </w:tc>
      </w:tr>
      <w:tr w:rsidR="00CF1E99" w:rsidRPr="00AA4DB3" w:rsidDel="001C5940" w14:paraId="0632A148" w14:textId="565A77CD" w:rsidTr="000347F3">
        <w:trPr>
          <w:del w:id="2376" w:author="Office IIBS" w:date="2017-12-01T11:15:00Z"/>
          <w:trPrChange w:id="2377" w:author="Office IIBS" w:date="2017-12-01T14:40:00Z">
            <w:trPr>
              <w:gridAfter w:val="0"/>
              <w:cantSplit/>
            </w:trPr>
          </w:trPrChange>
        </w:trPr>
        <w:tc>
          <w:tcPr>
            <w:tcW w:w="461" w:type="pct"/>
            <w:shd w:val="clear" w:color="auto" w:fill="FFFFFF" w:themeFill="background1"/>
            <w:tcPrChange w:id="2378" w:author="Office IIBS" w:date="2017-12-01T14:40:00Z">
              <w:tcPr>
                <w:tcW w:w="452" w:type="pct"/>
                <w:shd w:val="clear" w:color="auto" w:fill="D9D9D9" w:themeFill="background1" w:themeFillShade="D9"/>
              </w:tcPr>
            </w:tcPrChange>
          </w:tcPr>
          <w:p w14:paraId="6CFD17A5" w14:textId="45E21DAF" w:rsidR="00CF1E99" w:rsidRPr="00AA4DB3" w:rsidDel="001C5940" w:rsidRDefault="00CF1E99" w:rsidP="00CF1E99">
            <w:pPr>
              <w:rPr>
                <w:del w:id="2379" w:author="Office IIBS" w:date="2017-12-01T11:15:00Z"/>
                <w:sz w:val="20"/>
                <w:szCs w:val="20"/>
              </w:rPr>
            </w:pPr>
            <w:del w:id="2380" w:author="Office IIBS" w:date="2017-12-01T11:15:00Z">
              <w:r w:rsidRPr="00AA4DB3" w:rsidDel="001C5940">
                <w:rPr>
                  <w:sz w:val="20"/>
                  <w:szCs w:val="20"/>
                  <w:rPrChange w:id="2381" w:author="Office IIBS" w:date="2017-12-01T11:28:00Z">
                    <w:rPr>
                      <w:sz w:val="21"/>
                      <w:szCs w:val="21"/>
                    </w:rPr>
                  </w:rPrChange>
                </w:rPr>
                <w:delText>CA53 – Bernard LAYER</w:delText>
              </w:r>
            </w:del>
          </w:p>
        </w:tc>
        <w:tc>
          <w:tcPr>
            <w:tcW w:w="706" w:type="pct"/>
            <w:shd w:val="clear" w:color="auto" w:fill="FFFFFF" w:themeFill="background1"/>
            <w:tcPrChange w:id="2382" w:author="Office IIBS" w:date="2017-12-01T14:40:00Z">
              <w:tcPr>
                <w:tcW w:w="577" w:type="pct"/>
                <w:gridSpan w:val="2"/>
                <w:shd w:val="clear" w:color="auto" w:fill="D9D9D9" w:themeFill="background1" w:themeFillShade="D9"/>
              </w:tcPr>
            </w:tcPrChange>
          </w:tcPr>
          <w:p w14:paraId="44810EED" w14:textId="36883AE1" w:rsidR="00CF1E99" w:rsidRPr="00AA4DB3" w:rsidDel="001C5940" w:rsidRDefault="00CF1E99" w:rsidP="00CF1E99">
            <w:pPr>
              <w:rPr>
                <w:del w:id="2383" w:author="Office IIBS" w:date="2017-12-01T11:15:00Z"/>
                <w:sz w:val="20"/>
                <w:szCs w:val="20"/>
              </w:rPr>
            </w:pPr>
            <w:del w:id="2384" w:author="Office IIBS" w:date="2017-12-01T11:15:00Z">
              <w:r w:rsidRPr="00AA4DB3" w:rsidDel="001C5940">
                <w:rPr>
                  <w:sz w:val="20"/>
                  <w:szCs w:val="20"/>
                  <w:rPrChange w:id="2385" w:author="Office IIBS" w:date="2017-12-01T11:28:00Z">
                    <w:rPr>
                      <w:sz w:val="21"/>
                      <w:szCs w:val="21"/>
                    </w:rPr>
                  </w:rPrChange>
                </w:rPr>
                <w:delText>P 64</w:delText>
              </w:r>
            </w:del>
          </w:p>
        </w:tc>
        <w:tc>
          <w:tcPr>
            <w:tcW w:w="2197" w:type="pct"/>
            <w:shd w:val="clear" w:color="auto" w:fill="FFFFFF" w:themeFill="background1"/>
            <w:tcPrChange w:id="2386" w:author="Office IIBS" w:date="2017-12-01T14:40:00Z">
              <w:tcPr>
                <w:tcW w:w="1591" w:type="pct"/>
                <w:gridSpan w:val="2"/>
                <w:shd w:val="clear" w:color="auto" w:fill="D9D9D9" w:themeFill="background1" w:themeFillShade="D9"/>
              </w:tcPr>
            </w:tcPrChange>
          </w:tcPr>
          <w:p w14:paraId="262668D9" w14:textId="1BAE255E" w:rsidR="00CF1E99" w:rsidRPr="00AA4DB3" w:rsidDel="001C5940" w:rsidRDefault="00CF1E99" w:rsidP="00CF1E99">
            <w:pPr>
              <w:rPr>
                <w:del w:id="2387" w:author="Office IIBS" w:date="2017-12-01T11:15:00Z"/>
                <w:sz w:val="20"/>
                <w:szCs w:val="20"/>
              </w:rPr>
            </w:pPr>
            <w:del w:id="2388" w:author="Office IIBS" w:date="2017-12-01T11:15:00Z">
              <w:r w:rsidRPr="00AA4DB3" w:rsidDel="001C5940">
                <w:rPr>
                  <w:sz w:val="20"/>
                  <w:szCs w:val="20"/>
                  <w:rPrChange w:id="2389" w:author="Office IIBS" w:date="2017-12-01T11:28:00Z">
                    <w:rPr>
                      <w:sz w:val="21"/>
                      <w:szCs w:val="21"/>
                    </w:rPr>
                  </w:rPrChange>
                </w:rPr>
                <w:delText>Action 28 : en Mayenne, il y a la SICA qui permet de valoriser le bois. Une implication des collectivités pour doper les débouchés serait aussi bienvenue.</w:delText>
              </w:r>
            </w:del>
          </w:p>
        </w:tc>
        <w:tc>
          <w:tcPr>
            <w:tcW w:w="1636" w:type="pct"/>
            <w:shd w:val="clear" w:color="auto" w:fill="FFFFFF" w:themeFill="background1"/>
            <w:tcPrChange w:id="2390" w:author="Office IIBS" w:date="2017-12-01T14:40:00Z">
              <w:tcPr>
                <w:tcW w:w="1861" w:type="pct"/>
                <w:gridSpan w:val="2"/>
                <w:shd w:val="clear" w:color="auto" w:fill="D9D9D9" w:themeFill="background1" w:themeFillShade="D9"/>
              </w:tcPr>
            </w:tcPrChange>
          </w:tcPr>
          <w:p w14:paraId="2A912300" w14:textId="594E34EE" w:rsidR="00CF1E99" w:rsidRPr="00AA4DB3" w:rsidDel="001C5940" w:rsidRDefault="00CF1E99" w:rsidP="00CF1E99">
            <w:pPr>
              <w:rPr>
                <w:del w:id="2391" w:author="Office IIBS" w:date="2017-12-01T11:15:00Z"/>
                <w:sz w:val="20"/>
                <w:szCs w:val="20"/>
              </w:rPr>
            </w:pPr>
            <w:del w:id="2392" w:author="Office IIBS" w:date="2017-12-01T11:15:00Z">
              <w:r w:rsidRPr="00AA4DB3" w:rsidDel="001C5940">
                <w:rPr>
                  <w:sz w:val="20"/>
                  <w:szCs w:val="20"/>
                </w:rPr>
                <w:delText>RAS</w:delText>
              </w:r>
            </w:del>
          </w:p>
        </w:tc>
      </w:tr>
      <w:tr w:rsidR="00CF1E99" w:rsidRPr="00AA4DB3" w:rsidDel="001C5940" w14:paraId="47F93A81" w14:textId="4F6B4C4A" w:rsidTr="000347F3">
        <w:trPr>
          <w:del w:id="2393" w:author="Office IIBS" w:date="2017-12-01T11:15:00Z"/>
          <w:trPrChange w:id="2394" w:author="Office IIBS" w:date="2017-12-01T14:40:00Z">
            <w:trPr>
              <w:gridAfter w:val="0"/>
              <w:cantSplit/>
            </w:trPr>
          </w:trPrChange>
        </w:trPr>
        <w:tc>
          <w:tcPr>
            <w:tcW w:w="461" w:type="pct"/>
            <w:shd w:val="clear" w:color="auto" w:fill="FFFFFF" w:themeFill="background1"/>
            <w:tcPrChange w:id="2395" w:author="Office IIBS" w:date="2017-12-01T14:40:00Z">
              <w:tcPr>
                <w:tcW w:w="452" w:type="pct"/>
                <w:shd w:val="clear" w:color="auto" w:fill="D9D9D9" w:themeFill="background1" w:themeFillShade="D9"/>
              </w:tcPr>
            </w:tcPrChange>
          </w:tcPr>
          <w:p w14:paraId="5F620306" w14:textId="53B74DFF" w:rsidR="00CF1E99" w:rsidRPr="00AA4DB3" w:rsidDel="001C5940" w:rsidRDefault="00CF1E99" w:rsidP="00CF1E99">
            <w:pPr>
              <w:rPr>
                <w:del w:id="2396" w:author="Office IIBS" w:date="2017-12-01T11:15:00Z"/>
                <w:sz w:val="20"/>
                <w:szCs w:val="20"/>
              </w:rPr>
            </w:pPr>
            <w:del w:id="2397" w:author="Office IIBS" w:date="2017-12-01T11:15:00Z">
              <w:r w:rsidRPr="00AA4DB3" w:rsidDel="001C5940">
                <w:rPr>
                  <w:sz w:val="20"/>
                  <w:szCs w:val="20"/>
                  <w:rPrChange w:id="2398" w:author="Office IIBS" w:date="2017-12-01T11:28:00Z">
                    <w:rPr>
                      <w:sz w:val="21"/>
                      <w:szCs w:val="21"/>
                    </w:rPr>
                  </w:rPrChange>
                </w:rPr>
                <w:delText>CA53 – Bernard LAYER</w:delText>
              </w:r>
            </w:del>
          </w:p>
        </w:tc>
        <w:tc>
          <w:tcPr>
            <w:tcW w:w="706" w:type="pct"/>
            <w:shd w:val="clear" w:color="auto" w:fill="FFFFFF" w:themeFill="background1"/>
            <w:tcPrChange w:id="2399" w:author="Office IIBS" w:date="2017-12-01T14:40:00Z">
              <w:tcPr>
                <w:tcW w:w="577" w:type="pct"/>
                <w:gridSpan w:val="2"/>
                <w:shd w:val="clear" w:color="auto" w:fill="D9D9D9" w:themeFill="background1" w:themeFillShade="D9"/>
              </w:tcPr>
            </w:tcPrChange>
          </w:tcPr>
          <w:p w14:paraId="4E1ADC0A" w14:textId="16541684" w:rsidR="00CF1E99" w:rsidRPr="00AA4DB3" w:rsidDel="001C5940" w:rsidRDefault="00CF1E99" w:rsidP="00CF1E99">
            <w:pPr>
              <w:rPr>
                <w:del w:id="2400" w:author="Office IIBS" w:date="2017-12-01T11:15:00Z"/>
                <w:sz w:val="20"/>
                <w:szCs w:val="20"/>
              </w:rPr>
            </w:pPr>
            <w:del w:id="2401" w:author="Office IIBS" w:date="2017-12-01T11:15:00Z">
              <w:r w:rsidRPr="00AA4DB3" w:rsidDel="001C5940">
                <w:rPr>
                  <w:sz w:val="20"/>
                  <w:szCs w:val="20"/>
                  <w:rPrChange w:id="2402" w:author="Office IIBS" w:date="2017-12-01T11:28:00Z">
                    <w:rPr>
                      <w:sz w:val="21"/>
                      <w:szCs w:val="21"/>
                    </w:rPr>
                  </w:rPrChange>
                </w:rPr>
                <w:delText>P65</w:delText>
              </w:r>
            </w:del>
          </w:p>
        </w:tc>
        <w:tc>
          <w:tcPr>
            <w:tcW w:w="2197" w:type="pct"/>
            <w:shd w:val="clear" w:color="auto" w:fill="FFFFFF" w:themeFill="background1"/>
            <w:tcPrChange w:id="2403" w:author="Office IIBS" w:date="2017-12-01T14:40:00Z">
              <w:tcPr>
                <w:tcW w:w="1591" w:type="pct"/>
                <w:gridSpan w:val="2"/>
                <w:shd w:val="clear" w:color="auto" w:fill="D9D9D9" w:themeFill="background1" w:themeFillShade="D9"/>
              </w:tcPr>
            </w:tcPrChange>
          </w:tcPr>
          <w:p w14:paraId="777843D2" w14:textId="2ACB73CC" w:rsidR="00CF1E99" w:rsidRPr="00AA4DB3" w:rsidDel="001C5940" w:rsidRDefault="00CF1E99" w:rsidP="00CF1E99">
            <w:pPr>
              <w:rPr>
                <w:del w:id="2404" w:author="Office IIBS" w:date="2017-12-01T11:15:00Z"/>
                <w:sz w:val="20"/>
                <w:szCs w:val="20"/>
              </w:rPr>
            </w:pPr>
            <w:del w:id="2405" w:author="Office IIBS" w:date="2017-12-01T11:15:00Z">
              <w:r w:rsidRPr="00AA4DB3" w:rsidDel="001C5940">
                <w:rPr>
                  <w:sz w:val="20"/>
                  <w:szCs w:val="20"/>
                  <w:rPrChange w:id="2406" w:author="Office IIBS" w:date="2017-12-01T11:28:00Z">
                    <w:rPr>
                      <w:sz w:val="21"/>
                      <w:szCs w:val="21"/>
                    </w:rPr>
                  </w:rPrChange>
                </w:rPr>
                <w:delText>Disposition 16 : pourquoi que pour les communes de plus de 3000 habitants ? La sensibilisation est bonne pour toutes les communes, y compris les plus petites, pourquoi brider des initiatives ?</w:delText>
              </w:r>
            </w:del>
          </w:p>
        </w:tc>
        <w:tc>
          <w:tcPr>
            <w:tcW w:w="1636" w:type="pct"/>
            <w:shd w:val="clear" w:color="auto" w:fill="FFFFFF" w:themeFill="background1"/>
            <w:tcPrChange w:id="2407" w:author="Office IIBS" w:date="2017-12-01T14:40:00Z">
              <w:tcPr>
                <w:tcW w:w="1861" w:type="pct"/>
                <w:gridSpan w:val="2"/>
                <w:shd w:val="clear" w:color="auto" w:fill="D9D9D9" w:themeFill="background1" w:themeFillShade="D9"/>
              </w:tcPr>
            </w:tcPrChange>
          </w:tcPr>
          <w:p w14:paraId="1EBAD9F0" w14:textId="03C00582" w:rsidR="00CF1E99" w:rsidRPr="00AA4DB3" w:rsidDel="001C5940" w:rsidRDefault="00CF1E99" w:rsidP="00CF1E99">
            <w:pPr>
              <w:rPr>
                <w:del w:id="2408" w:author="Office IIBS" w:date="2017-12-01T11:15:00Z"/>
                <w:sz w:val="20"/>
                <w:szCs w:val="20"/>
              </w:rPr>
            </w:pPr>
            <w:del w:id="2409" w:author="Office IIBS" w:date="2017-12-01T11:15:00Z">
              <w:r w:rsidRPr="00AA4DB3" w:rsidDel="001C5940">
                <w:rPr>
                  <w:sz w:val="20"/>
                  <w:szCs w:val="20"/>
                </w:rPr>
                <w:delText xml:space="preserve">Cette disposition a volontairement été circonscrite et imposée aux communes les plus peuplées. </w:delText>
              </w:r>
            </w:del>
          </w:p>
          <w:p w14:paraId="5BCEC779" w14:textId="6696660C" w:rsidR="00CF1E99" w:rsidRPr="00AA4DB3" w:rsidDel="001C5940" w:rsidRDefault="00CF1E99" w:rsidP="00CF1E99">
            <w:pPr>
              <w:rPr>
                <w:del w:id="2410" w:author="Office IIBS" w:date="2017-12-01T11:15:00Z"/>
                <w:sz w:val="20"/>
                <w:szCs w:val="20"/>
                <w:highlight w:val="cyan"/>
              </w:rPr>
            </w:pPr>
            <w:del w:id="2411" w:author="Office IIBS" w:date="2017-12-01T11:15:00Z">
              <w:r w:rsidRPr="00AA4DB3" w:rsidDel="001C5940">
                <w:rPr>
                  <w:sz w:val="20"/>
                  <w:szCs w:val="20"/>
                </w:rPr>
                <w:delText>Elle ne bride pas les plus petites communes, qui peuvent toujours engager la démarche sur a base du volontariat.</w:delText>
              </w:r>
            </w:del>
          </w:p>
        </w:tc>
      </w:tr>
      <w:tr w:rsidR="00CF1E99" w:rsidRPr="00AA4DB3" w:rsidDel="001C5940" w14:paraId="355E2381" w14:textId="5AFB7BEB" w:rsidTr="000347F3">
        <w:trPr>
          <w:trHeight w:val="477"/>
          <w:del w:id="2412" w:author="Office IIBS" w:date="2017-12-01T11:15:00Z"/>
          <w:trPrChange w:id="2413" w:author="Office IIBS" w:date="2017-12-01T14:40:00Z">
            <w:trPr>
              <w:gridAfter w:val="0"/>
              <w:cantSplit/>
              <w:trHeight w:val="477"/>
            </w:trPr>
          </w:trPrChange>
        </w:trPr>
        <w:tc>
          <w:tcPr>
            <w:tcW w:w="461" w:type="pct"/>
            <w:shd w:val="clear" w:color="auto" w:fill="FFFFFF" w:themeFill="background1"/>
            <w:tcPrChange w:id="2414" w:author="Office IIBS" w:date="2017-12-01T14:40:00Z">
              <w:tcPr>
                <w:tcW w:w="452" w:type="pct"/>
                <w:shd w:val="clear" w:color="auto" w:fill="D9D9D9" w:themeFill="background1" w:themeFillShade="D9"/>
              </w:tcPr>
            </w:tcPrChange>
          </w:tcPr>
          <w:p w14:paraId="3CBD9989" w14:textId="45FDD094" w:rsidR="00CF1E99" w:rsidRPr="00AA4DB3" w:rsidDel="001C5940" w:rsidRDefault="00CF1E99" w:rsidP="00CF1E99">
            <w:pPr>
              <w:rPr>
                <w:del w:id="2415" w:author="Office IIBS" w:date="2017-12-01T11:15:00Z"/>
                <w:sz w:val="20"/>
                <w:szCs w:val="20"/>
              </w:rPr>
            </w:pPr>
            <w:del w:id="2416" w:author="Office IIBS" w:date="2017-12-01T11:15:00Z">
              <w:r w:rsidRPr="00AA4DB3" w:rsidDel="001C5940">
                <w:rPr>
                  <w:sz w:val="20"/>
                  <w:szCs w:val="20"/>
                </w:rPr>
                <w:delText>Agathe IIBS</w:delText>
              </w:r>
            </w:del>
          </w:p>
        </w:tc>
        <w:tc>
          <w:tcPr>
            <w:tcW w:w="706" w:type="pct"/>
            <w:shd w:val="clear" w:color="auto" w:fill="FFFFFF" w:themeFill="background1"/>
            <w:tcPrChange w:id="2417" w:author="Office IIBS" w:date="2017-12-01T14:40:00Z">
              <w:tcPr>
                <w:tcW w:w="577" w:type="pct"/>
                <w:gridSpan w:val="2"/>
                <w:shd w:val="clear" w:color="auto" w:fill="D9D9D9" w:themeFill="background1" w:themeFillShade="D9"/>
              </w:tcPr>
            </w:tcPrChange>
          </w:tcPr>
          <w:p w14:paraId="50B7F988" w14:textId="31020402" w:rsidR="00CF1E99" w:rsidRPr="00AA4DB3" w:rsidDel="001C5940" w:rsidRDefault="00CF1E99" w:rsidP="00CF1E99">
            <w:pPr>
              <w:rPr>
                <w:del w:id="2418" w:author="Office IIBS" w:date="2017-12-01T11:15:00Z"/>
                <w:sz w:val="20"/>
                <w:szCs w:val="20"/>
              </w:rPr>
            </w:pPr>
            <w:del w:id="2419" w:author="Office IIBS" w:date="2017-12-01T11:15:00Z">
              <w:r w:rsidRPr="00AA4DB3" w:rsidDel="001C5940">
                <w:rPr>
                  <w:sz w:val="20"/>
                  <w:szCs w:val="20"/>
                </w:rPr>
                <w:delText>Action 27 – p.66</w:delText>
              </w:r>
            </w:del>
          </w:p>
        </w:tc>
        <w:tc>
          <w:tcPr>
            <w:tcW w:w="2197" w:type="pct"/>
            <w:shd w:val="clear" w:color="auto" w:fill="FFFFFF" w:themeFill="background1"/>
            <w:tcPrChange w:id="2420" w:author="Office IIBS" w:date="2017-12-01T14:40:00Z">
              <w:tcPr>
                <w:tcW w:w="1591" w:type="pct"/>
                <w:gridSpan w:val="2"/>
                <w:shd w:val="clear" w:color="auto" w:fill="D9D9D9" w:themeFill="background1" w:themeFillShade="D9"/>
              </w:tcPr>
            </w:tcPrChange>
          </w:tcPr>
          <w:p w14:paraId="3CECAB4D" w14:textId="53507E4A" w:rsidR="00CF1E99" w:rsidRPr="00AA4DB3" w:rsidDel="001C5940" w:rsidRDefault="00CF1E99" w:rsidP="00CF1E99">
            <w:pPr>
              <w:rPr>
                <w:del w:id="2421" w:author="Office IIBS" w:date="2017-12-01T11:15:00Z"/>
                <w:sz w:val="20"/>
                <w:szCs w:val="20"/>
              </w:rPr>
            </w:pPr>
            <w:del w:id="2422" w:author="Office IIBS" w:date="2017-12-01T11:15:00Z">
              <w:r w:rsidRPr="00AA4DB3" w:rsidDel="001C5940">
                <w:rPr>
                  <w:sz w:val="20"/>
                  <w:szCs w:val="20"/>
                </w:rPr>
                <w:delText>« Au regard des superficies urbanisées »</w:delText>
              </w:r>
            </w:del>
          </w:p>
          <w:p w14:paraId="5E747B18" w14:textId="5CB32659" w:rsidR="00CF1E99" w:rsidRPr="00AA4DB3" w:rsidDel="001C5940" w:rsidRDefault="00CF1E99" w:rsidP="00CF1E99">
            <w:pPr>
              <w:rPr>
                <w:del w:id="2423" w:author="Office IIBS" w:date="2017-12-01T11:15:00Z"/>
                <w:sz w:val="20"/>
                <w:szCs w:val="20"/>
              </w:rPr>
            </w:pPr>
            <w:del w:id="2424" w:author="Office IIBS" w:date="2017-12-01T11:15:00Z">
              <w:r w:rsidRPr="00AA4DB3" w:rsidDel="001C5940">
                <w:rPr>
                  <w:sz w:val="20"/>
                  <w:szCs w:val="20"/>
                </w:rPr>
                <w:delText>Où sont les secteurs sensibles ?</w:delText>
              </w:r>
            </w:del>
          </w:p>
        </w:tc>
        <w:tc>
          <w:tcPr>
            <w:tcW w:w="1636" w:type="pct"/>
            <w:shd w:val="clear" w:color="auto" w:fill="FFFFFF" w:themeFill="background1"/>
            <w:tcPrChange w:id="2425" w:author="Office IIBS" w:date="2017-12-01T14:40:00Z">
              <w:tcPr>
                <w:tcW w:w="1861" w:type="pct"/>
                <w:gridSpan w:val="2"/>
                <w:shd w:val="clear" w:color="auto" w:fill="D9D9D9" w:themeFill="background1" w:themeFillShade="D9"/>
              </w:tcPr>
            </w:tcPrChange>
          </w:tcPr>
          <w:p w14:paraId="35A3248E" w14:textId="78278A40" w:rsidR="00CF1E99" w:rsidRPr="00AA4DB3" w:rsidDel="001C5940" w:rsidRDefault="00CF1E99" w:rsidP="00CF1E99">
            <w:pPr>
              <w:pBdr>
                <w:left w:val="single" w:sz="24" w:space="4" w:color="334D9B"/>
              </w:pBdr>
              <w:rPr>
                <w:del w:id="2426" w:author="Office IIBS" w:date="2017-12-01T11:15:00Z"/>
                <w:sz w:val="20"/>
                <w:szCs w:val="20"/>
              </w:rPr>
            </w:pPr>
            <w:del w:id="2427" w:author="Office IIBS" w:date="2017-12-01T11:15:00Z">
              <w:r w:rsidRPr="00AA4DB3" w:rsidDel="001C5940">
                <w:rPr>
                  <w:sz w:val="20"/>
                  <w:szCs w:val="20"/>
                </w:rPr>
                <w:delText>Comme le précise l’action, les secteurs sensibles seront définis par l’action « Améliorer la connaissance des secteurs à risque érosif ».</w:delText>
              </w:r>
            </w:del>
          </w:p>
          <w:p w14:paraId="4EBE3773" w14:textId="1FEFC24C" w:rsidR="00CF1E99" w:rsidRPr="00AA4DB3" w:rsidDel="001C5940" w:rsidRDefault="00CF1E99" w:rsidP="00CF1E99">
            <w:pPr>
              <w:pBdr>
                <w:left w:val="single" w:sz="24" w:space="4" w:color="334D9B"/>
              </w:pBdr>
              <w:rPr>
                <w:del w:id="2428" w:author="Office IIBS" w:date="2017-12-01T11:15:00Z"/>
                <w:sz w:val="20"/>
                <w:szCs w:val="20"/>
              </w:rPr>
            </w:pPr>
          </w:p>
        </w:tc>
      </w:tr>
      <w:tr w:rsidR="00CF1E99" w:rsidRPr="00AA4DB3" w:rsidDel="001C5940" w14:paraId="2B823B3B" w14:textId="78938952" w:rsidTr="000347F3">
        <w:trPr>
          <w:del w:id="2429" w:author="Office IIBS" w:date="2017-12-01T11:15:00Z"/>
          <w:trPrChange w:id="2430" w:author="Office IIBS" w:date="2017-12-01T14:40:00Z">
            <w:trPr>
              <w:gridAfter w:val="0"/>
              <w:cantSplit/>
            </w:trPr>
          </w:trPrChange>
        </w:trPr>
        <w:tc>
          <w:tcPr>
            <w:tcW w:w="461" w:type="pct"/>
            <w:shd w:val="clear" w:color="auto" w:fill="FFFFFF" w:themeFill="background1"/>
            <w:tcPrChange w:id="2431" w:author="Office IIBS" w:date="2017-12-01T14:40:00Z">
              <w:tcPr>
                <w:tcW w:w="452" w:type="pct"/>
                <w:shd w:val="clear" w:color="auto" w:fill="D9D9D9" w:themeFill="background1" w:themeFillShade="D9"/>
              </w:tcPr>
            </w:tcPrChange>
          </w:tcPr>
          <w:p w14:paraId="19A70648" w14:textId="0097F826" w:rsidR="00CF1E99" w:rsidRPr="00AA4DB3" w:rsidDel="001C5940" w:rsidRDefault="00CF1E99" w:rsidP="00CF1E99">
            <w:pPr>
              <w:rPr>
                <w:del w:id="2432" w:author="Office IIBS" w:date="2017-12-01T11:15:00Z"/>
                <w:sz w:val="20"/>
                <w:szCs w:val="20"/>
              </w:rPr>
            </w:pPr>
            <w:del w:id="2433" w:author="Office IIBS" w:date="2017-12-01T11:15:00Z">
              <w:r w:rsidRPr="00AA4DB3" w:rsidDel="001C5940">
                <w:rPr>
                  <w:sz w:val="20"/>
                  <w:szCs w:val="20"/>
                </w:rPr>
                <w:delText>Le Mans Métropole</w:delText>
              </w:r>
            </w:del>
          </w:p>
        </w:tc>
        <w:tc>
          <w:tcPr>
            <w:tcW w:w="706" w:type="pct"/>
            <w:shd w:val="clear" w:color="auto" w:fill="FFFFFF" w:themeFill="background1"/>
            <w:tcPrChange w:id="2434" w:author="Office IIBS" w:date="2017-12-01T14:40:00Z">
              <w:tcPr>
                <w:tcW w:w="577" w:type="pct"/>
                <w:gridSpan w:val="2"/>
                <w:shd w:val="clear" w:color="auto" w:fill="D9D9D9" w:themeFill="background1" w:themeFillShade="D9"/>
              </w:tcPr>
            </w:tcPrChange>
          </w:tcPr>
          <w:p w14:paraId="37A8BAEB" w14:textId="5E2AF972" w:rsidR="00CF1E99" w:rsidRPr="00AA4DB3" w:rsidDel="001C5940" w:rsidRDefault="00CF1E99" w:rsidP="00CF1E99">
            <w:pPr>
              <w:rPr>
                <w:del w:id="2435" w:author="Office IIBS" w:date="2017-12-01T11:15:00Z"/>
                <w:sz w:val="20"/>
                <w:szCs w:val="20"/>
              </w:rPr>
            </w:pPr>
            <w:del w:id="2436" w:author="Office IIBS" w:date="2017-12-01T11:15:00Z">
              <w:r w:rsidRPr="00AA4DB3" w:rsidDel="001C5940">
                <w:rPr>
                  <w:sz w:val="20"/>
                  <w:szCs w:val="20"/>
                </w:rPr>
                <w:delText>Page 64 à 66 (Eaux pluviales)</w:delText>
              </w:r>
            </w:del>
          </w:p>
        </w:tc>
        <w:tc>
          <w:tcPr>
            <w:tcW w:w="2197" w:type="pct"/>
            <w:shd w:val="clear" w:color="auto" w:fill="FFFFFF" w:themeFill="background1"/>
            <w:tcPrChange w:id="2437" w:author="Office IIBS" w:date="2017-12-01T14:40:00Z">
              <w:tcPr>
                <w:tcW w:w="1591" w:type="pct"/>
                <w:gridSpan w:val="2"/>
                <w:shd w:val="clear" w:color="auto" w:fill="D9D9D9" w:themeFill="background1" w:themeFillShade="D9"/>
              </w:tcPr>
            </w:tcPrChange>
          </w:tcPr>
          <w:p w14:paraId="5F179D24" w14:textId="5BCE4C10" w:rsidR="00CF1E99" w:rsidRPr="00AA4DB3" w:rsidDel="001C5940" w:rsidRDefault="00CF1E99" w:rsidP="00CF1E99">
            <w:pPr>
              <w:rPr>
                <w:del w:id="2438" w:author="Office IIBS" w:date="2017-12-01T11:15:00Z"/>
                <w:sz w:val="20"/>
                <w:szCs w:val="20"/>
              </w:rPr>
            </w:pPr>
            <w:del w:id="2439" w:author="Office IIBS" w:date="2017-12-01T11:15:00Z">
              <w:r w:rsidRPr="00AA4DB3" w:rsidDel="001C5940">
                <w:rPr>
                  <w:sz w:val="20"/>
                  <w:szCs w:val="20"/>
                </w:rPr>
                <w:delText>Action 30 : question de la définition des secteurs sensibles</w:delText>
              </w:r>
            </w:del>
          </w:p>
        </w:tc>
        <w:tc>
          <w:tcPr>
            <w:tcW w:w="1636" w:type="pct"/>
            <w:shd w:val="clear" w:color="auto" w:fill="FFFFFF" w:themeFill="background1"/>
            <w:tcPrChange w:id="2440" w:author="Office IIBS" w:date="2017-12-01T14:40:00Z">
              <w:tcPr>
                <w:tcW w:w="1861" w:type="pct"/>
                <w:gridSpan w:val="2"/>
                <w:shd w:val="clear" w:color="auto" w:fill="D9D9D9" w:themeFill="background1" w:themeFillShade="D9"/>
              </w:tcPr>
            </w:tcPrChange>
          </w:tcPr>
          <w:p w14:paraId="27F44AC4" w14:textId="1448E03A" w:rsidR="00CF1E99" w:rsidRPr="00AA4DB3" w:rsidDel="001C5940" w:rsidRDefault="00CF1E99" w:rsidP="00CF1E99">
            <w:pPr>
              <w:rPr>
                <w:del w:id="2441" w:author="Office IIBS" w:date="2017-12-01T11:15:00Z"/>
                <w:sz w:val="20"/>
                <w:szCs w:val="20"/>
              </w:rPr>
            </w:pPr>
          </w:p>
        </w:tc>
      </w:tr>
      <w:tr w:rsidR="00CF1E99" w:rsidRPr="00AA4DB3" w:rsidDel="001C5940" w14:paraId="2095407B" w14:textId="1DD17C17" w:rsidTr="000347F3">
        <w:trPr>
          <w:del w:id="2442" w:author="Office IIBS" w:date="2017-12-01T11:15:00Z"/>
          <w:trPrChange w:id="2443" w:author="Office IIBS" w:date="2017-12-01T14:40:00Z">
            <w:trPr>
              <w:gridAfter w:val="0"/>
              <w:cantSplit/>
            </w:trPr>
          </w:trPrChange>
        </w:trPr>
        <w:tc>
          <w:tcPr>
            <w:tcW w:w="461" w:type="pct"/>
            <w:shd w:val="clear" w:color="auto" w:fill="FFFFFF" w:themeFill="background1"/>
            <w:tcPrChange w:id="2444" w:author="Office IIBS" w:date="2017-12-01T14:40:00Z">
              <w:tcPr>
                <w:tcW w:w="452" w:type="pct"/>
                <w:shd w:val="clear" w:color="auto" w:fill="D9D9D9" w:themeFill="background1" w:themeFillShade="D9"/>
              </w:tcPr>
            </w:tcPrChange>
          </w:tcPr>
          <w:p w14:paraId="3FEF5CB2" w14:textId="04E324A0" w:rsidR="00CF1E99" w:rsidRPr="00AA4DB3" w:rsidDel="001C5940" w:rsidRDefault="00CF1E99" w:rsidP="00CF1E99">
            <w:pPr>
              <w:rPr>
                <w:del w:id="2445" w:author="Office IIBS" w:date="2017-12-01T11:15:00Z"/>
                <w:sz w:val="20"/>
                <w:szCs w:val="20"/>
              </w:rPr>
            </w:pPr>
            <w:del w:id="2446" w:author="Office IIBS" w:date="2017-12-01T11:15:00Z">
              <w:r w:rsidRPr="00AA4DB3" w:rsidDel="001C5940">
                <w:rPr>
                  <w:sz w:val="20"/>
                  <w:szCs w:val="20"/>
                </w:rPr>
                <w:delText>Interco</w:delText>
              </w:r>
            </w:del>
          </w:p>
        </w:tc>
        <w:tc>
          <w:tcPr>
            <w:tcW w:w="706" w:type="pct"/>
            <w:shd w:val="clear" w:color="auto" w:fill="FFFFFF" w:themeFill="background1"/>
            <w:tcPrChange w:id="2447" w:author="Office IIBS" w:date="2017-12-01T14:40:00Z">
              <w:tcPr>
                <w:tcW w:w="577" w:type="pct"/>
                <w:gridSpan w:val="2"/>
                <w:shd w:val="clear" w:color="auto" w:fill="D9D9D9" w:themeFill="background1" w:themeFillShade="D9"/>
              </w:tcPr>
            </w:tcPrChange>
          </w:tcPr>
          <w:p w14:paraId="5CC3E35E" w14:textId="4D635EDE" w:rsidR="00CF1E99" w:rsidRPr="00AA4DB3" w:rsidDel="001C5940" w:rsidRDefault="00CF1E99" w:rsidP="00CF1E99">
            <w:pPr>
              <w:rPr>
                <w:del w:id="2448" w:author="Office IIBS" w:date="2017-12-01T11:15:00Z"/>
                <w:sz w:val="20"/>
                <w:szCs w:val="20"/>
              </w:rPr>
            </w:pPr>
            <w:del w:id="2449" w:author="Office IIBS" w:date="2017-12-01T11:15:00Z">
              <w:r w:rsidRPr="00AA4DB3" w:rsidDel="001C5940">
                <w:rPr>
                  <w:sz w:val="20"/>
                  <w:szCs w:val="20"/>
                </w:rPr>
                <w:delText>Action 30 p66</w:delText>
              </w:r>
            </w:del>
          </w:p>
        </w:tc>
        <w:tc>
          <w:tcPr>
            <w:tcW w:w="2197" w:type="pct"/>
            <w:shd w:val="clear" w:color="auto" w:fill="FFFFFF" w:themeFill="background1"/>
            <w:tcPrChange w:id="2450" w:author="Office IIBS" w:date="2017-12-01T14:40:00Z">
              <w:tcPr>
                <w:tcW w:w="1591" w:type="pct"/>
                <w:gridSpan w:val="2"/>
                <w:shd w:val="clear" w:color="auto" w:fill="D9D9D9" w:themeFill="background1" w:themeFillShade="D9"/>
              </w:tcPr>
            </w:tcPrChange>
          </w:tcPr>
          <w:p w14:paraId="61F66AA8" w14:textId="1404697E" w:rsidR="00CF1E99" w:rsidRPr="00AA4DB3" w:rsidDel="001C5940" w:rsidRDefault="00CF1E99" w:rsidP="00CF1E99">
            <w:pPr>
              <w:rPr>
                <w:del w:id="2451" w:author="Office IIBS" w:date="2017-12-01T11:15:00Z"/>
                <w:sz w:val="20"/>
                <w:szCs w:val="20"/>
              </w:rPr>
            </w:pPr>
            <w:del w:id="2452" w:author="Office IIBS" w:date="2017-12-01T11:15:00Z">
              <w:r w:rsidRPr="00AA4DB3" w:rsidDel="001C5940">
                <w:rPr>
                  <w:sz w:val="20"/>
                  <w:szCs w:val="20"/>
                </w:rPr>
                <w:delText>Rajouter une référence à la LGV dans l’action 3</w:delText>
              </w:r>
            </w:del>
          </w:p>
        </w:tc>
        <w:tc>
          <w:tcPr>
            <w:tcW w:w="1636" w:type="pct"/>
            <w:shd w:val="clear" w:color="auto" w:fill="FFFFFF" w:themeFill="background1"/>
            <w:tcPrChange w:id="2453" w:author="Office IIBS" w:date="2017-12-01T14:40:00Z">
              <w:tcPr>
                <w:tcW w:w="1861" w:type="pct"/>
                <w:gridSpan w:val="2"/>
                <w:shd w:val="clear" w:color="auto" w:fill="D9D9D9" w:themeFill="background1" w:themeFillShade="D9"/>
              </w:tcPr>
            </w:tcPrChange>
          </w:tcPr>
          <w:p w14:paraId="4566A33F" w14:textId="7580BCBB" w:rsidR="00CF1E99" w:rsidRPr="00AA4DB3" w:rsidDel="001C5940" w:rsidRDefault="00CF1E99" w:rsidP="00CF1E99">
            <w:pPr>
              <w:rPr>
                <w:del w:id="2454" w:author="Office IIBS" w:date="2017-12-01T11:15:00Z"/>
                <w:sz w:val="20"/>
                <w:szCs w:val="20"/>
              </w:rPr>
            </w:pPr>
            <w:del w:id="2455" w:author="Office IIBS" w:date="2017-12-01T11:15:00Z">
              <w:r w:rsidRPr="00AA4DB3" w:rsidDel="001C5940">
                <w:rPr>
                  <w:sz w:val="20"/>
                  <w:szCs w:val="20"/>
                </w:rPr>
                <w:delText>0K Document modifié</w:delText>
              </w:r>
            </w:del>
          </w:p>
        </w:tc>
      </w:tr>
      <w:tr w:rsidR="00CF1E99" w:rsidRPr="00AA4DB3" w:rsidDel="001C5940" w14:paraId="08966E04" w14:textId="274E249B" w:rsidTr="000347F3">
        <w:trPr>
          <w:del w:id="2456" w:author="Office IIBS" w:date="2017-12-01T11:15:00Z"/>
          <w:trPrChange w:id="2457" w:author="Office IIBS" w:date="2017-12-01T14:40:00Z">
            <w:trPr>
              <w:gridAfter w:val="0"/>
              <w:cantSplit/>
            </w:trPr>
          </w:trPrChange>
        </w:trPr>
        <w:tc>
          <w:tcPr>
            <w:tcW w:w="461" w:type="pct"/>
            <w:shd w:val="clear" w:color="auto" w:fill="FFFFFF" w:themeFill="background1"/>
            <w:tcPrChange w:id="2458" w:author="Office IIBS" w:date="2017-12-01T14:40:00Z">
              <w:tcPr>
                <w:tcW w:w="452" w:type="pct"/>
                <w:shd w:val="clear" w:color="auto" w:fill="D9D9D9" w:themeFill="background1" w:themeFillShade="D9"/>
              </w:tcPr>
            </w:tcPrChange>
          </w:tcPr>
          <w:p w14:paraId="7784E433" w14:textId="6C212374" w:rsidR="00CF1E99" w:rsidRPr="00AA4DB3" w:rsidDel="001C5940" w:rsidRDefault="00CF1E99" w:rsidP="00CF1E99">
            <w:pPr>
              <w:rPr>
                <w:del w:id="2459" w:author="Office IIBS" w:date="2017-12-01T11:15:00Z"/>
                <w:sz w:val="20"/>
                <w:szCs w:val="20"/>
              </w:rPr>
            </w:pPr>
            <w:del w:id="2460" w:author="Office IIBS" w:date="2017-12-01T11:15:00Z">
              <w:r w:rsidRPr="00AA4DB3" w:rsidDel="001C5940">
                <w:rPr>
                  <w:sz w:val="20"/>
                  <w:szCs w:val="20"/>
                </w:rPr>
                <w:delText>Agathe IIBS</w:delText>
              </w:r>
            </w:del>
          </w:p>
        </w:tc>
        <w:tc>
          <w:tcPr>
            <w:tcW w:w="706" w:type="pct"/>
            <w:shd w:val="clear" w:color="auto" w:fill="FFFFFF" w:themeFill="background1"/>
            <w:tcPrChange w:id="2461" w:author="Office IIBS" w:date="2017-12-01T14:40:00Z">
              <w:tcPr>
                <w:tcW w:w="577" w:type="pct"/>
                <w:gridSpan w:val="2"/>
                <w:shd w:val="clear" w:color="auto" w:fill="D9D9D9" w:themeFill="background1" w:themeFillShade="D9"/>
              </w:tcPr>
            </w:tcPrChange>
          </w:tcPr>
          <w:p w14:paraId="40337EA6" w14:textId="6EB99719" w:rsidR="00CF1E99" w:rsidRPr="00AA4DB3" w:rsidDel="001C5940" w:rsidRDefault="00CF1E99" w:rsidP="00CF1E99">
            <w:pPr>
              <w:rPr>
                <w:del w:id="2462" w:author="Office IIBS" w:date="2017-12-01T11:15:00Z"/>
                <w:sz w:val="20"/>
                <w:szCs w:val="20"/>
              </w:rPr>
            </w:pPr>
            <w:del w:id="2463" w:author="Office IIBS" w:date="2017-12-01T11:15:00Z">
              <w:r w:rsidRPr="00AA4DB3" w:rsidDel="001C5940">
                <w:rPr>
                  <w:sz w:val="20"/>
                  <w:szCs w:val="20"/>
                </w:rPr>
                <w:delText>Intro du levier d’action pratiques agricoles – p.67</w:delText>
              </w:r>
            </w:del>
          </w:p>
        </w:tc>
        <w:tc>
          <w:tcPr>
            <w:tcW w:w="2197" w:type="pct"/>
            <w:shd w:val="clear" w:color="auto" w:fill="FFFFFF" w:themeFill="background1"/>
            <w:tcPrChange w:id="2464" w:author="Office IIBS" w:date="2017-12-01T14:40:00Z">
              <w:tcPr>
                <w:tcW w:w="1591" w:type="pct"/>
                <w:gridSpan w:val="2"/>
                <w:shd w:val="clear" w:color="auto" w:fill="D9D9D9" w:themeFill="background1" w:themeFillShade="D9"/>
              </w:tcPr>
            </w:tcPrChange>
          </w:tcPr>
          <w:p w14:paraId="128E858B" w14:textId="6F67FDAA" w:rsidR="00CF1E99" w:rsidRPr="00AA4DB3" w:rsidDel="001C5940" w:rsidRDefault="00CF1E99" w:rsidP="00CF1E99">
            <w:pPr>
              <w:rPr>
                <w:del w:id="2465" w:author="Office IIBS" w:date="2017-12-01T11:15:00Z"/>
                <w:sz w:val="20"/>
                <w:szCs w:val="20"/>
              </w:rPr>
            </w:pPr>
            <w:del w:id="2466" w:author="Office IIBS" w:date="2017-12-01T11:15:00Z">
              <w:r w:rsidRPr="00AA4DB3" w:rsidDel="001C5940">
                <w:rPr>
                  <w:sz w:val="20"/>
                  <w:szCs w:val="20"/>
                  <w:highlight w:val="yellow"/>
                </w:rPr>
                <w:delText>« De plus, le</w:delText>
              </w:r>
              <w:r w:rsidRPr="00AA4DB3" w:rsidDel="001C5940">
                <w:rPr>
                  <w:sz w:val="20"/>
                  <w:szCs w:val="20"/>
                </w:rPr>
                <w:delText xml:space="preserve"> plan Ecophyto initié en 2008 »</w:delText>
              </w:r>
            </w:del>
          </w:p>
        </w:tc>
        <w:tc>
          <w:tcPr>
            <w:tcW w:w="1636" w:type="pct"/>
            <w:shd w:val="clear" w:color="auto" w:fill="FFFFFF" w:themeFill="background1"/>
            <w:tcPrChange w:id="2467" w:author="Office IIBS" w:date="2017-12-01T14:40:00Z">
              <w:tcPr>
                <w:tcW w:w="1861" w:type="pct"/>
                <w:gridSpan w:val="2"/>
                <w:shd w:val="clear" w:color="auto" w:fill="D9D9D9" w:themeFill="background1" w:themeFillShade="D9"/>
              </w:tcPr>
            </w:tcPrChange>
          </w:tcPr>
          <w:p w14:paraId="00A5D3CE" w14:textId="2B2F3B8D" w:rsidR="00CF1E99" w:rsidRPr="00AA4DB3" w:rsidDel="001C5940" w:rsidRDefault="00CF1E99" w:rsidP="00CF1E99">
            <w:pPr>
              <w:rPr>
                <w:del w:id="2468" w:author="Office IIBS" w:date="2017-12-01T11:15:00Z"/>
                <w:sz w:val="20"/>
                <w:szCs w:val="20"/>
              </w:rPr>
            </w:pPr>
            <w:del w:id="2469" w:author="Office IIBS" w:date="2017-12-01T11:15:00Z">
              <w:r w:rsidRPr="00AA4DB3" w:rsidDel="001C5940">
                <w:rPr>
                  <w:sz w:val="20"/>
                  <w:szCs w:val="20"/>
                </w:rPr>
                <w:delText>OK</w:delText>
              </w:r>
            </w:del>
          </w:p>
          <w:p w14:paraId="74BB430D" w14:textId="4DAC9537" w:rsidR="00CF1E99" w:rsidRPr="00AA4DB3" w:rsidDel="001C5940" w:rsidRDefault="00CF1E99" w:rsidP="00CF1E99">
            <w:pPr>
              <w:rPr>
                <w:del w:id="2470" w:author="Office IIBS" w:date="2017-12-01T11:15:00Z"/>
                <w:sz w:val="20"/>
                <w:szCs w:val="20"/>
              </w:rPr>
            </w:pPr>
            <w:del w:id="2471" w:author="Office IIBS" w:date="2017-12-01T11:15:00Z">
              <w:r w:rsidRPr="00AA4DB3" w:rsidDel="001C5940">
                <w:rPr>
                  <w:sz w:val="20"/>
                  <w:szCs w:val="20"/>
                </w:rPr>
                <w:delText>Document modifié</w:delText>
              </w:r>
            </w:del>
          </w:p>
        </w:tc>
      </w:tr>
      <w:tr w:rsidR="00CF1E99" w:rsidRPr="00AA4DB3" w14:paraId="2699FC91" w14:textId="77777777" w:rsidTr="000347F3">
        <w:trPr>
          <w:trPrChange w:id="2472" w:author="Office IIBS" w:date="2017-12-01T14:40:00Z">
            <w:trPr>
              <w:gridAfter w:val="0"/>
              <w:cantSplit/>
            </w:trPr>
          </w:trPrChange>
        </w:trPr>
        <w:tc>
          <w:tcPr>
            <w:tcW w:w="461" w:type="pct"/>
            <w:shd w:val="clear" w:color="auto" w:fill="FFFFFF" w:themeFill="background1"/>
            <w:tcPrChange w:id="2473" w:author="Office IIBS" w:date="2017-12-01T14:40:00Z">
              <w:tcPr>
                <w:tcW w:w="452" w:type="pct"/>
                <w:shd w:val="clear" w:color="auto" w:fill="FFFF66"/>
              </w:tcPr>
            </w:tcPrChange>
          </w:tcPr>
          <w:p w14:paraId="5CC73D79" w14:textId="53F458E0" w:rsidR="00CF1E99" w:rsidRPr="00AA4DB3" w:rsidRDefault="00CF1E99" w:rsidP="00CF1E99">
            <w:pPr>
              <w:rPr>
                <w:sz w:val="20"/>
                <w:szCs w:val="20"/>
              </w:rPr>
            </w:pPr>
            <w:r w:rsidRPr="00AA4DB3">
              <w:rPr>
                <w:sz w:val="20"/>
                <w:szCs w:val="20"/>
              </w:rPr>
              <w:t>FDSEA 72</w:t>
            </w:r>
          </w:p>
        </w:tc>
        <w:tc>
          <w:tcPr>
            <w:tcW w:w="706" w:type="pct"/>
            <w:shd w:val="clear" w:color="auto" w:fill="FFFFFF" w:themeFill="background1"/>
            <w:tcPrChange w:id="2474" w:author="Office IIBS" w:date="2017-12-01T14:40:00Z">
              <w:tcPr>
                <w:tcW w:w="577" w:type="pct"/>
                <w:gridSpan w:val="2"/>
                <w:shd w:val="clear" w:color="auto" w:fill="FFFF66"/>
              </w:tcPr>
            </w:tcPrChange>
          </w:tcPr>
          <w:p w14:paraId="6A27CEBD" w14:textId="062700B7" w:rsidR="00CF1E99" w:rsidRPr="00AA4DB3" w:rsidRDefault="00CF1E99" w:rsidP="00CF1E99">
            <w:pPr>
              <w:rPr>
                <w:sz w:val="20"/>
                <w:szCs w:val="20"/>
              </w:rPr>
            </w:pPr>
            <w:r w:rsidRPr="00AA4DB3">
              <w:rPr>
                <w:sz w:val="20"/>
                <w:szCs w:val="20"/>
              </w:rPr>
              <w:t xml:space="preserve">Action n°31 : Favoriser les techniques de production agricole respectueuses de l'environnement (page </w:t>
            </w:r>
            <w:del w:id="2475" w:author="Office IIBS" w:date="2017-12-01T14:26:00Z">
              <w:r w:rsidRPr="00AA4DB3" w:rsidDel="00E43708">
                <w:rPr>
                  <w:sz w:val="20"/>
                  <w:szCs w:val="20"/>
                </w:rPr>
                <w:delText>67</w:delText>
              </w:r>
            </w:del>
            <w:ins w:id="2476" w:author="Office IIBS" w:date="2017-12-01T14:26:00Z">
              <w:r w:rsidR="00E43708">
                <w:rPr>
                  <w:sz w:val="20"/>
                  <w:szCs w:val="20"/>
                </w:rPr>
                <w:t>75</w:t>
              </w:r>
            </w:ins>
            <w:r w:rsidRPr="00AA4DB3">
              <w:rPr>
                <w:sz w:val="20"/>
                <w:szCs w:val="20"/>
              </w:rPr>
              <w:t>)</w:t>
            </w:r>
          </w:p>
          <w:p w14:paraId="628E39C6" w14:textId="77777777" w:rsidR="00CF1E99" w:rsidRPr="00AA4DB3" w:rsidRDefault="00CF1E99" w:rsidP="00CF1E99">
            <w:pPr>
              <w:rPr>
                <w:sz w:val="20"/>
                <w:szCs w:val="20"/>
              </w:rPr>
            </w:pPr>
          </w:p>
        </w:tc>
        <w:tc>
          <w:tcPr>
            <w:tcW w:w="2197" w:type="pct"/>
            <w:shd w:val="clear" w:color="auto" w:fill="FFFFFF" w:themeFill="background1"/>
            <w:tcPrChange w:id="2477" w:author="Office IIBS" w:date="2017-12-01T14:40:00Z">
              <w:tcPr>
                <w:tcW w:w="1591" w:type="pct"/>
                <w:gridSpan w:val="2"/>
                <w:shd w:val="clear" w:color="auto" w:fill="FFFF66"/>
              </w:tcPr>
            </w:tcPrChange>
          </w:tcPr>
          <w:p w14:paraId="054B5393" w14:textId="223D4B0E" w:rsidR="00CF1E99" w:rsidRPr="00AA4DB3" w:rsidRDefault="00CF1E99" w:rsidP="00CF1E99">
            <w:pPr>
              <w:rPr>
                <w:sz w:val="20"/>
                <w:szCs w:val="20"/>
              </w:rPr>
            </w:pPr>
            <w:r w:rsidRPr="00AA4DB3">
              <w:rPr>
                <w:sz w:val="20"/>
                <w:szCs w:val="20"/>
              </w:rPr>
              <w:t>On ne peut pas survivre qu'avec des systèmes herbagés. Toutes les techniques agricoles sont respectueuses de l'environnement, elles ont juste leurs contraintes propres pour répondre à un cahier des charges et se positionner  sur un marché dans un environnement économique très concurrentiel. Opposer de la sorte des modes de production différents ne nous semble pas être très fédérateur pour demain.</w:t>
            </w:r>
          </w:p>
        </w:tc>
        <w:tc>
          <w:tcPr>
            <w:tcW w:w="1636" w:type="pct"/>
            <w:shd w:val="clear" w:color="auto" w:fill="FFFFFF" w:themeFill="background1"/>
            <w:tcPrChange w:id="2478" w:author="Office IIBS" w:date="2017-12-01T14:40:00Z">
              <w:tcPr>
                <w:tcW w:w="1861" w:type="pct"/>
                <w:gridSpan w:val="2"/>
                <w:shd w:val="clear" w:color="auto" w:fill="FFFF66"/>
              </w:tcPr>
            </w:tcPrChange>
          </w:tcPr>
          <w:p w14:paraId="24751095" w14:textId="2227F300" w:rsidR="00CF1E99" w:rsidRPr="00AA4DB3" w:rsidRDefault="00CF1E99" w:rsidP="00CF1E99">
            <w:pPr>
              <w:rPr>
                <w:sz w:val="20"/>
                <w:szCs w:val="20"/>
              </w:rPr>
            </w:pPr>
            <w:r w:rsidRPr="00AA4DB3">
              <w:rPr>
                <w:sz w:val="20"/>
                <w:szCs w:val="20"/>
              </w:rPr>
              <w:t>A discuter en bureau</w:t>
            </w:r>
          </w:p>
          <w:p w14:paraId="35D1DE6F" w14:textId="7523CBDE" w:rsidR="00CF1E99" w:rsidRPr="00AA4DB3" w:rsidRDefault="00CF1E99" w:rsidP="00CF1E99">
            <w:pPr>
              <w:rPr>
                <w:sz w:val="20"/>
                <w:szCs w:val="20"/>
              </w:rPr>
            </w:pPr>
            <w:r w:rsidRPr="00AA4DB3">
              <w:rPr>
                <w:sz w:val="20"/>
                <w:szCs w:val="20"/>
              </w:rPr>
              <w:t>Modifier l’intro pour ne pas heurter les agriculteurs en modèle conventionnel. Reconnaître que tous les modèles sont vertueux en terme environnemental.</w:t>
            </w:r>
          </w:p>
        </w:tc>
      </w:tr>
      <w:tr w:rsidR="00CF1E99" w:rsidRPr="00AA4DB3" w:rsidDel="001C5940" w14:paraId="65531697" w14:textId="00480F6E" w:rsidTr="000347F3">
        <w:trPr>
          <w:del w:id="2479" w:author="Office IIBS" w:date="2017-12-01T11:15:00Z"/>
          <w:trPrChange w:id="2480" w:author="Office IIBS" w:date="2017-12-01T14:40:00Z">
            <w:trPr>
              <w:gridAfter w:val="0"/>
              <w:cantSplit/>
            </w:trPr>
          </w:trPrChange>
        </w:trPr>
        <w:tc>
          <w:tcPr>
            <w:tcW w:w="461" w:type="pct"/>
            <w:shd w:val="clear" w:color="auto" w:fill="FFFFFF" w:themeFill="background1"/>
            <w:tcPrChange w:id="2481" w:author="Office IIBS" w:date="2017-12-01T14:40:00Z">
              <w:tcPr>
                <w:tcW w:w="452" w:type="pct"/>
                <w:shd w:val="clear" w:color="auto" w:fill="D9D9D9" w:themeFill="background1" w:themeFillShade="D9"/>
              </w:tcPr>
            </w:tcPrChange>
          </w:tcPr>
          <w:p w14:paraId="0E07409C" w14:textId="329B4CFA" w:rsidR="00CF1E99" w:rsidRPr="00AA4DB3" w:rsidDel="001C5940" w:rsidRDefault="00CF1E99" w:rsidP="00CF1E99">
            <w:pPr>
              <w:rPr>
                <w:del w:id="2482" w:author="Office IIBS" w:date="2017-12-01T11:15:00Z"/>
                <w:sz w:val="20"/>
                <w:szCs w:val="20"/>
              </w:rPr>
            </w:pPr>
            <w:del w:id="2483" w:author="Office IIBS" w:date="2017-12-01T11:15:00Z">
              <w:r w:rsidRPr="00AA4DB3" w:rsidDel="001C5940">
                <w:rPr>
                  <w:sz w:val="20"/>
                  <w:szCs w:val="20"/>
                </w:rPr>
                <w:delText>Agathe IIBS</w:delText>
              </w:r>
            </w:del>
          </w:p>
        </w:tc>
        <w:tc>
          <w:tcPr>
            <w:tcW w:w="706" w:type="pct"/>
            <w:shd w:val="clear" w:color="auto" w:fill="FFFFFF" w:themeFill="background1"/>
            <w:tcPrChange w:id="2484" w:author="Office IIBS" w:date="2017-12-01T14:40:00Z">
              <w:tcPr>
                <w:tcW w:w="577" w:type="pct"/>
                <w:gridSpan w:val="2"/>
                <w:shd w:val="clear" w:color="auto" w:fill="D9D9D9" w:themeFill="background1" w:themeFillShade="D9"/>
              </w:tcPr>
            </w:tcPrChange>
          </w:tcPr>
          <w:p w14:paraId="47465A24" w14:textId="3F3988F7" w:rsidR="00CF1E99" w:rsidRPr="00AA4DB3" w:rsidDel="001C5940" w:rsidRDefault="00CF1E99" w:rsidP="00CF1E99">
            <w:pPr>
              <w:rPr>
                <w:del w:id="2485" w:author="Office IIBS" w:date="2017-12-01T11:15:00Z"/>
                <w:sz w:val="20"/>
                <w:szCs w:val="20"/>
              </w:rPr>
            </w:pPr>
            <w:del w:id="2486" w:author="Office IIBS" w:date="2017-12-01T11:15:00Z">
              <w:r w:rsidRPr="00AA4DB3" w:rsidDel="001C5940">
                <w:rPr>
                  <w:sz w:val="20"/>
                  <w:szCs w:val="20"/>
                </w:rPr>
                <w:delText>Action 31 – p.67/68</w:delText>
              </w:r>
            </w:del>
          </w:p>
        </w:tc>
        <w:tc>
          <w:tcPr>
            <w:tcW w:w="2197" w:type="pct"/>
            <w:shd w:val="clear" w:color="auto" w:fill="FFFFFF" w:themeFill="background1"/>
            <w:tcPrChange w:id="2487" w:author="Office IIBS" w:date="2017-12-01T14:40:00Z">
              <w:tcPr>
                <w:tcW w:w="1591" w:type="pct"/>
                <w:gridSpan w:val="2"/>
                <w:shd w:val="clear" w:color="auto" w:fill="D9D9D9" w:themeFill="background1" w:themeFillShade="D9"/>
              </w:tcPr>
            </w:tcPrChange>
          </w:tcPr>
          <w:p w14:paraId="70FCFD21" w14:textId="79625B0B" w:rsidR="00CF1E99" w:rsidRPr="00AA4DB3" w:rsidDel="001C5940" w:rsidRDefault="00CF1E99" w:rsidP="00CF1E99">
            <w:pPr>
              <w:rPr>
                <w:del w:id="2488" w:author="Office IIBS" w:date="2017-12-01T11:15:00Z"/>
                <w:sz w:val="20"/>
                <w:szCs w:val="20"/>
              </w:rPr>
            </w:pPr>
            <w:del w:id="2489" w:author="Office IIBS" w:date="2017-12-01T11:15:00Z">
              <w:r w:rsidRPr="00AA4DB3" w:rsidDel="001C5940">
                <w:rPr>
                  <w:sz w:val="20"/>
                  <w:szCs w:val="20"/>
                </w:rPr>
                <w:delText>Pourquoi l’agriculture biologique n’est pas citée ?</w:delText>
              </w:r>
            </w:del>
          </w:p>
          <w:p w14:paraId="3487C3F7" w14:textId="6B3FA509" w:rsidR="00CF1E99" w:rsidRPr="00AA4DB3" w:rsidDel="001C5940" w:rsidRDefault="00CF1E99" w:rsidP="00CF1E99">
            <w:pPr>
              <w:rPr>
                <w:del w:id="2490" w:author="Office IIBS" w:date="2017-12-01T11:15:00Z"/>
                <w:sz w:val="20"/>
                <w:szCs w:val="20"/>
              </w:rPr>
            </w:pPr>
            <w:del w:id="2491" w:author="Office IIBS" w:date="2017-12-01T11:15:00Z">
              <w:r w:rsidRPr="00AA4DB3" w:rsidDel="001C5940">
                <w:rPr>
                  <w:sz w:val="20"/>
                  <w:szCs w:val="20"/>
                </w:rPr>
                <w:delText>Qui paye et qui fait l’appui à l’installation d’agriculteurs ?</w:delText>
              </w:r>
            </w:del>
          </w:p>
        </w:tc>
        <w:tc>
          <w:tcPr>
            <w:tcW w:w="1636" w:type="pct"/>
            <w:shd w:val="clear" w:color="auto" w:fill="FFFFFF" w:themeFill="background1"/>
            <w:tcPrChange w:id="2492" w:author="Office IIBS" w:date="2017-12-01T14:40:00Z">
              <w:tcPr>
                <w:tcW w:w="1861" w:type="pct"/>
                <w:gridSpan w:val="2"/>
                <w:shd w:val="clear" w:color="auto" w:fill="D9D9D9" w:themeFill="background1" w:themeFillShade="D9"/>
              </w:tcPr>
            </w:tcPrChange>
          </w:tcPr>
          <w:p w14:paraId="362E09F6" w14:textId="5A5B180C" w:rsidR="00CF1E99" w:rsidRPr="00AA4DB3" w:rsidDel="001C5940" w:rsidRDefault="00CF1E99" w:rsidP="00CF1E99">
            <w:pPr>
              <w:rPr>
                <w:del w:id="2493" w:author="Office IIBS" w:date="2017-12-01T11:15:00Z"/>
                <w:sz w:val="20"/>
                <w:szCs w:val="20"/>
              </w:rPr>
            </w:pPr>
            <w:del w:id="2494" w:author="Office IIBS" w:date="2017-12-01T11:15:00Z">
              <w:r w:rsidRPr="00AA4DB3" w:rsidDel="001C5940">
                <w:rPr>
                  <w:sz w:val="20"/>
                  <w:szCs w:val="20"/>
                </w:rPr>
                <w:delText>OK</w:delText>
              </w:r>
            </w:del>
          </w:p>
          <w:p w14:paraId="5775A0A3" w14:textId="3AFD0603" w:rsidR="00CF1E99" w:rsidRPr="00AA4DB3" w:rsidDel="001C5940" w:rsidRDefault="00CF1E99" w:rsidP="00CF1E99">
            <w:pPr>
              <w:rPr>
                <w:del w:id="2495" w:author="Office IIBS" w:date="2017-12-01T11:15:00Z"/>
                <w:sz w:val="20"/>
                <w:szCs w:val="20"/>
              </w:rPr>
            </w:pPr>
            <w:del w:id="2496" w:author="Office IIBS" w:date="2017-12-01T11:15:00Z">
              <w:r w:rsidRPr="00AA4DB3" w:rsidDel="001C5940">
                <w:rPr>
                  <w:sz w:val="20"/>
                  <w:szCs w:val="20"/>
                </w:rPr>
                <w:delText>Document modifié</w:delText>
              </w:r>
            </w:del>
          </w:p>
        </w:tc>
      </w:tr>
      <w:tr w:rsidR="00CF1E99" w:rsidRPr="00AA4DB3" w:rsidDel="001C5940" w14:paraId="63A7BE05" w14:textId="5A1A33B4" w:rsidTr="000347F3">
        <w:trPr>
          <w:del w:id="2497" w:author="Office IIBS" w:date="2017-12-01T11:15:00Z"/>
          <w:trPrChange w:id="2498" w:author="Office IIBS" w:date="2017-12-01T14:40:00Z">
            <w:trPr>
              <w:gridAfter w:val="0"/>
              <w:cantSplit/>
            </w:trPr>
          </w:trPrChange>
        </w:trPr>
        <w:tc>
          <w:tcPr>
            <w:tcW w:w="461" w:type="pct"/>
            <w:shd w:val="clear" w:color="auto" w:fill="FFFFFF" w:themeFill="background1"/>
            <w:tcPrChange w:id="2499" w:author="Office IIBS" w:date="2017-12-01T14:40:00Z">
              <w:tcPr>
                <w:tcW w:w="452" w:type="pct"/>
                <w:shd w:val="clear" w:color="auto" w:fill="D9D9D9" w:themeFill="background1" w:themeFillShade="D9"/>
              </w:tcPr>
            </w:tcPrChange>
          </w:tcPr>
          <w:p w14:paraId="3F967C84" w14:textId="66B47038" w:rsidR="00CF1E99" w:rsidRPr="00AA4DB3" w:rsidDel="001C5940" w:rsidRDefault="00CF1E99" w:rsidP="00CF1E99">
            <w:pPr>
              <w:rPr>
                <w:del w:id="2500" w:author="Office IIBS" w:date="2017-12-01T11:15:00Z"/>
                <w:sz w:val="20"/>
                <w:szCs w:val="20"/>
              </w:rPr>
            </w:pPr>
            <w:del w:id="2501" w:author="Office IIBS" w:date="2017-12-01T11:15:00Z">
              <w:r w:rsidRPr="00AA4DB3" w:rsidDel="001C5940">
                <w:rPr>
                  <w:sz w:val="20"/>
                  <w:szCs w:val="20"/>
                </w:rPr>
                <w:delText>Pays Vallée de la Sarthe</w:delText>
              </w:r>
            </w:del>
          </w:p>
        </w:tc>
        <w:tc>
          <w:tcPr>
            <w:tcW w:w="706" w:type="pct"/>
            <w:shd w:val="clear" w:color="auto" w:fill="FFFFFF" w:themeFill="background1"/>
            <w:tcPrChange w:id="2502" w:author="Office IIBS" w:date="2017-12-01T14:40:00Z">
              <w:tcPr>
                <w:tcW w:w="577" w:type="pct"/>
                <w:gridSpan w:val="2"/>
                <w:shd w:val="clear" w:color="auto" w:fill="D9D9D9" w:themeFill="background1" w:themeFillShade="D9"/>
              </w:tcPr>
            </w:tcPrChange>
          </w:tcPr>
          <w:p w14:paraId="0B33AFBE" w14:textId="0FE252F4" w:rsidR="00CF1E99" w:rsidRPr="00AA4DB3" w:rsidDel="001C5940" w:rsidRDefault="00CF1E99" w:rsidP="00CF1E99">
            <w:pPr>
              <w:rPr>
                <w:del w:id="2503" w:author="Office IIBS" w:date="2017-12-01T11:15:00Z"/>
                <w:sz w:val="20"/>
                <w:szCs w:val="20"/>
              </w:rPr>
            </w:pPr>
            <w:del w:id="2504" w:author="Office IIBS" w:date="2017-12-01T11:15:00Z">
              <w:r w:rsidRPr="00AA4DB3" w:rsidDel="001C5940">
                <w:rPr>
                  <w:sz w:val="20"/>
                  <w:szCs w:val="20"/>
                </w:rPr>
                <w:delText>Action 31 p67</w:delText>
              </w:r>
            </w:del>
          </w:p>
        </w:tc>
        <w:tc>
          <w:tcPr>
            <w:tcW w:w="2197" w:type="pct"/>
            <w:shd w:val="clear" w:color="auto" w:fill="FFFFFF" w:themeFill="background1"/>
            <w:tcPrChange w:id="2505" w:author="Office IIBS" w:date="2017-12-01T14:40:00Z">
              <w:tcPr>
                <w:tcW w:w="1591" w:type="pct"/>
                <w:gridSpan w:val="2"/>
                <w:shd w:val="clear" w:color="auto" w:fill="D9D9D9" w:themeFill="background1" w:themeFillShade="D9"/>
              </w:tcPr>
            </w:tcPrChange>
          </w:tcPr>
          <w:p w14:paraId="58E9D30E" w14:textId="0B2B70FA" w:rsidR="00CF1E99" w:rsidRPr="00AA4DB3" w:rsidDel="001C5940" w:rsidRDefault="00CF1E99" w:rsidP="00CF1E99">
            <w:pPr>
              <w:rPr>
                <w:del w:id="2506" w:author="Office IIBS" w:date="2017-12-01T11:15:00Z"/>
                <w:sz w:val="20"/>
                <w:szCs w:val="20"/>
              </w:rPr>
            </w:pPr>
            <w:del w:id="2507" w:author="Office IIBS" w:date="2017-12-01T11:15:00Z">
              <w:r w:rsidRPr="00AA4DB3" w:rsidDel="001C5940">
                <w:rPr>
                  <w:sz w:val="20"/>
                  <w:szCs w:val="20"/>
                </w:rPr>
                <w:delText>La mise en œuvre de techniques de production agricoles respectueuses de l’environnement est également favorable à la baisse des émissions de GES (CO² et N2O) : là encore, conciliation des objectifs/transversalité des programmes.</w:delText>
              </w:r>
            </w:del>
          </w:p>
        </w:tc>
        <w:tc>
          <w:tcPr>
            <w:tcW w:w="1636" w:type="pct"/>
            <w:shd w:val="clear" w:color="auto" w:fill="FFFFFF" w:themeFill="background1"/>
            <w:tcPrChange w:id="2508" w:author="Office IIBS" w:date="2017-12-01T14:40:00Z">
              <w:tcPr>
                <w:tcW w:w="1861" w:type="pct"/>
                <w:gridSpan w:val="2"/>
                <w:shd w:val="clear" w:color="auto" w:fill="D9D9D9" w:themeFill="background1" w:themeFillShade="D9"/>
              </w:tcPr>
            </w:tcPrChange>
          </w:tcPr>
          <w:p w14:paraId="4161E50C" w14:textId="1C99FA7E" w:rsidR="00CF1E99" w:rsidRPr="00AA4DB3" w:rsidDel="001C5940" w:rsidRDefault="00CF1E99" w:rsidP="00CF1E99">
            <w:pPr>
              <w:rPr>
                <w:del w:id="2509" w:author="Office IIBS" w:date="2017-12-01T11:15:00Z"/>
                <w:sz w:val="20"/>
                <w:szCs w:val="20"/>
              </w:rPr>
            </w:pPr>
            <w:del w:id="2510" w:author="Office IIBS" w:date="2017-12-01T11:15:00Z">
              <w:r w:rsidRPr="00AA4DB3" w:rsidDel="001C5940">
                <w:rPr>
                  <w:sz w:val="20"/>
                  <w:szCs w:val="20"/>
                </w:rPr>
                <w:delText>C’est l’objet de l’évaluation environnementale plutôt.</w:delText>
              </w:r>
            </w:del>
          </w:p>
          <w:p w14:paraId="1D52A16C" w14:textId="4E5B7177" w:rsidR="00CF1E99" w:rsidRPr="00AA4DB3" w:rsidDel="001C5940" w:rsidRDefault="00CF1E99" w:rsidP="00CF1E99">
            <w:pPr>
              <w:rPr>
                <w:del w:id="2511" w:author="Office IIBS" w:date="2017-12-01T11:15:00Z"/>
                <w:sz w:val="20"/>
                <w:szCs w:val="20"/>
              </w:rPr>
            </w:pPr>
            <w:del w:id="2512" w:author="Office IIBS" w:date="2017-12-01T11:15:00Z">
              <w:r w:rsidRPr="00AA4DB3" w:rsidDel="001C5940">
                <w:rPr>
                  <w:sz w:val="20"/>
                  <w:szCs w:val="20"/>
                </w:rPr>
                <w:delText>Pas de modification.</w:delText>
              </w:r>
            </w:del>
          </w:p>
        </w:tc>
      </w:tr>
      <w:tr w:rsidR="00CF1E99" w:rsidRPr="00AA4DB3" w:rsidDel="001C5940" w14:paraId="4E303289" w14:textId="7CC4E877" w:rsidTr="000347F3">
        <w:trPr>
          <w:del w:id="2513" w:author="Office IIBS" w:date="2017-12-01T11:15:00Z"/>
          <w:trPrChange w:id="2514" w:author="Office IIBS" w:date="2017-12-01T14:40:00Z">
            <w:trPr>
              <w:gridAfter w:val="0"/>
              <w:cantSplit/>
            </w:trPr>
          </w:trPrChange>
        </w:trPr>
        <w:tc>
          <w:tcPr>
            <w:tcW w:w="461" w:type="pct"/>
            <w:shd w:val="clear" w:color="auto" w:fill="FFFFFF" w:themeFill="background1"/>
            <w:tcPrChange w:id="2515" w:author="Office IIBS" w:date="2017-12-01T14:40:00Z">
              <w:tcPr>
                <w:tcW w:w="452" w:type="pct"/>
                <w:shd w:val="clear" w:color="auto" w:fill="D9D9D9" w:themeFill="background1" w:themeFillShade="D9"/>
              </w:tcPr>
            </w:tcPrChange>
          </w:tcPr>
          <w:p w14:paraId="6B6A0887" w14:textId="0474827B" w:rsidR="00CF1E99" w:rsidRPr="00AA4DB3" w:rsidDel="001C5940" w:rsidRDefault="00CF1E99" w:rsidP="00CF1E99">
            <w:pPr>
              <w:rPr>
                <w:del w:id="2516" w:author="Office IIBS" w:date="2017-12-01T11:15:00Z"/>
                <w:sz w:val="20"/>
                <w:szCs w:val="20"/>
              </w:rPr>
            </w:pPr>
            <w:del w:id="2517" w:author="Office IIBS" w:date="2017-12-01T11:15:00Z">
              <w:r w:rsidRPr="00AA4DB3" w:rsidDel="001C5940">
                <w:rPr>
                  <w:sz w:val="20"/>
                  <w:szCs w:val="20"/>
                </w:rPr>
                <w:delText>Agathe IIBS</w:delText>
              </w:r>
            </w:del>
          </w:p>
        </w:tc>
        <w:tc>
          <w:tcPr>
            <w:tcW w:w="706" w:type="pct"/>
            <w:shd w:val="clear" w:color="auto" w:fill="FFFFFF" w:themeFill="background1"/>
            <w:tcPrChange w:id="2518" w:author="Office IIBS" w:date="2017-12-01T14:40:00Z">
              <w:tcPr>
                <w:tcW w:w="577" w:type="pct"/>
                <w:gridSpan w:val="2"/>
                <w:shd w:val="clear" w:color="auto" w:fill="D9D9D9" w:themeFill="background1" w:themeFillShade="D9"/>
              </w:tcPr>
            </w:tcPrChange>
          </w:tcPr>
          <w:p w14:paraId="5DD60738" w14:textId="16863B33" w:rsidR="00CF1E99" w:rsidRPr="00AA4DB3" w:rsidDel="001C5940" w:rsidRDefault="00CF1E99" w:rsidP="00CF1E99">
            <w:pPr>
              <w:rPr>
                <w:del w:id="2519" w:author="Office IIBS" w:date="2017-12-01T11:15:00Z"/>
                <w:sz w:val="20"/>
                <w:szCs w:val="20"/>
              </w:rPr>
            </w:pPr>
            <w:del w:id="2520" w:author="Office IIBS" w:date="2017-12-01T11:15:00Z">
              <w:r w:rsidRPr="00AA4DB3" w:rsidDel="001C5940">
                <w:rPr>
                  <w:sz w:val="20"/>
                  <w:szCs w:val="20"/>
                </w:rPr>
                <w:delText>Action 33 – p.68</w:delText>
              </w:r>
            </w:del>
          </w:p>
        </w:tc>
        <w:tc>
          <w:tcPr>
            <w:tcW w:w="2197" w:type="pct"/>
            <w:shd w:val="clear" w:color="auto" w:fill="FFFFFF" w:themeFill="background1"/>
            <w:tcPrChange w:id="2521" w:author="Office IIBS" w:date="2017-12-01T14:40:00Z">
              <w:tcPr>
                <w:tcW w:w="1591" w:type="pct"/>
                <w:gridSpan w:val="2"/>
                <w:shd w:val="clear" w:color="auto" w:fill="D9D9D9" w:themeFill="background1" w:themeFillShade="D9"/>
              </w:tcPr>
            </w:tcPrChange>
          </w:tcPr>
          <w:p w14:paraId="76DFEA00" w14:textId="38E848A1" w:rsidR="00CF1E99" w:rsidRPr="00AA4DB3" w:rsidDel="001C5940" w:rsidRDefault="00CF1E99" w:rsidP="00CF1E99">
            <w:pPr>
              <w:rPr>
                <w:del w:id="2522" w:author="Office IIBS" w:date="2017-12-01T11:15:00Z"/>
                <w:sz w:val="20"/>
                <w:szCs w:val="20"/>
              </w:rPr>
            </w:pPr>
            <w:del w:id="2523" w:author="Office IIBS" w:date="2017-12-01T11:15:00Z">
              <w:r w:rsidRPr="00AA4DB3" w:rsidDel="001C5940">
                <w:rPr>
                  <w:sz w:val="20"/>
                  <w:szCs w:val="20"/>
                </w:rPr>
                <w:delText>« (chambres d’agriculture, GAB, CIVAM</w:delText>
              </w:r>
              <w:r w:rsidRPr="00AA4DB3" w:rsidDel="001C5940">
                <w:rPr>
                  <w:sz w:val="20"/>
                  <w:szCs w:val="20"/>
                  <w:highlight w:val="yellow"/>
                </w:rPr>
                <w:delText>, etc)</w:delText>
              </w:r>
              <w:r w:rsidRPr="00AA4DB3" w:rsidDel="001C5940">
                <w:rPr>
                  <w:sz w:val="20"/>
                  <w:szCs w:val="20"/>
                </w:rPr>
                <w:delText> »</w:delText>
              </w:r>
            </w:del>
          </w:p>
          <w:p w14:paraId="0720E91B" w14:textId="57FBFB63" w:rsidR="00CF1E99" w:rsidRPr="00AA4DB3" w:rsidDel="001C5940" w:rsidRDefault="00CF1E99" w:rsidP="00CF1E99">
            <w:pPr>
              <w:rPr>
                <w:del w:id="2524" w:author="Office IIBS" w:date="2017-12-01T11:15:00Z"/>
                <w:sz w:val="20"/>
                <w:szCs w:val="20"/>
              </w:rPr>
            </w:pPr>
            <w:del w:id="2525" w:author="Office IIBS" w:date="2017-12-01T11:15:00Z">
              <w:r w:rsidRPr="00AA4DB3" w:rsidDel="001C5940">
                <w:rPr>
                  <w:sz w:val="20"/>
                  <w:szCs w:val="20"/>
                </w:rPr>
                <w:delText>Qui paye l’installation financière ?</w:delText>
              </w:r>
            </w:del>
          </w:p>
        </w:tc>
        <w:tc>
          <w:tcPr>
            <w:tcW w:w="1636" w:type="pct"/>
            <w:shd w:val="clear" w:color="auto" w:fill="FFFFFF" w:themeFill="background1"/>
            <w:tcPrChange w:id="2526" w:author="Office IIBS" w:date="2017-12-01T14:40:00Z">
              <w:tcPr>
                <w:tcW w:w="1861" w:type="pct"/>
                <w:gridSpan w:val="2"/>
                <w:shd w:val="clear" w:color="auto" w:fill="D9D9D9" w:themeFill="background1" w:themeFillShade="D9"/>
              </w:tcPr>
            </w:tcPrChange>
          </w:tcPr>
          <w:p w14:paraId="149B61E4" w14:textId="75AE3039" w:rsidR="00CF1E99" w:rsidRPr="00AA4DB3" w:rsidDel="001C5940" w:rsidRDefault="00CF1E99" w:rsidP="00CF1E99">
            <w:pPr>
              <w:rPr>
                <w:del w:id="2527" w:author="Office IIBS" w:date="2017-12-01T11:15:00Z"/>
                <w:sz w:val="20"/>
                <w:szCs w:val="20"/>
              </w:rPr>
            </w:pPr>
            <w:del w:id="2528" w:author="Office IIBS" w:date="2017-12-01T11:15:00Z">
              <w:r w:rsidRPr="00AA4DB3" w:rsidDel="001C5940">
                <w:rPr>
                  <w:sz w:val="20"/>
                  <w:szCs w:val="20"/>
                </w:rPr>
                <w:delText>OK</w:delText>
              </w:r>
            </w:del>
          </w:p>
          <w:p w14:paraId="28071A55" w14:textId="74D20175" w:rsidR="00CF1E99" w:rsidRPr="00AA4DB3" w:rsidDel="001C5940" w:rsidRDefault="00CF1E99" w:rsidP="00CF1E99">
            <w:pPr>
              <w:rPr>
                <w:del w:id="2529" w:author="Office IIBS" w:date="2017-12-01T11:15:00Z"/>
                <w:sz w:val="20"/>
                <w:szCs w:val="20"/>
              </w:rPr>
            </w:pPr>
            <w:del w:id="2530" w:author="Office IIBS" w:date="2017-12-01T11:15:00Z">
              <w:r w:rsidRPr="00AA4DB3" w:rsidDel="001C5940">
                <w:rPr>
                  <w:sz w:val="20"/>
                  <w:szCs w:val="20"/>
                </w:rPr>
                <w:delText>Document modifié</w:delText>
              </w:r>
            </w:del>
          </w:p>
        </w:tc>
      </w:tr>
      <w:tr w:rsidR="00CF1E99" w:rsidRPr="00AA4DB3" w:rsidDel="001C5940" w14:paraId="24807774" w14:textId="5F5599D2" w:rsidTr="000347F3">
        <w:trPr>
          <w:del w:id="2531" w:author="Office IIBS" w:date="2017-12-01T11:15:00Z"/>
          <w:trPrChange w:id="2532" w:author="Office IIBS" w:date="2017-12-01T14:40:00Z">
            <w:trPr>
              <w:gridAfter w:val="0"/>
              <w:cantSplit/>
            </w:trPr>
          </w:trPrChange>
        </w:trPr>
        <w:tc>
          <w:tcPr>
            <w:tcW w:w="461" w:type="pct"/>
            <w:shd w:val="clear" w:color="auto" w:fill="FFFFFF" w:themeFill="background1"/>
            <w:tcPrChange w:id="2533" w:author="Office IIBS" w:date="2017-12-01T14:40:00Z">
              <w:tcPr>
                <w:tcW w:w="452" w:type="pct"/>
                <w:shd w:val="clear" w:color="auto" w:fill="D9D9D9" w:themeFill="background1" w:themeFillShade="D9"/>
              </w:tcPr>
            </w:tcPrChange>
          </w:tcPr>
          <w:p w14:paraId="2A0FA17D" w14:textId="75D128A7" w:rsidR="00CF1E99" w:rsidRPr="00AA4DB3" w:rsidDel="001C5940" w:rsidRDefault="00CF1E99" w:rsidP="00CF1E99">
            <w:pPr>
              <w:rPr>
                <w:del w:id="2534" w:author="Office IIBS" w:date="2017-12-01T11:15:00Z"/>
                <w:sz w:val="20"/>
                <w:szCs w:val="20"/>
              </w:rPr>
            </w:pPr>
            <w:del w:id="2535" w:author="Office IIBS" w:date="2017-12-01T11:15:00Z">
              <w:r w:rsidRPr="00AA4DB3" w:rsidDel="001C5940">
                <w:rPr>
                  <w:sz w:val="20"/>
                  <w:szCs w:val="20"/>
                </w:rPr>
                <w:delText>Pays Vallée de la Sarthe</w:delText>
              </w:r>
            </w:del>
          </w:p>
        </w:tc>
        <w:tc>
          <w:tcPr>
            <w:tcW w:w="706" w:type="pct"/>
            <w:shd w:val="clear" w:color="auto" w:fill="FFFFFF" w:themeFill="background1"/>
            <w:tcPrChange w:id="2536" w:author="Office IIBS" w:date="2017-12-01T14:40:00Z">
              <w:tcPr>
                <w:tcW w:w="577" w:type="pct"/>
                <w:gridSpan w:val="2"/>
                <w:shd w:val="clear" w:color="auto" w:fill="D9D9D9" w:themeFill="background1" w:themeFillShade="D9"/>
              </w:tcPr>
            </w:tcPrChange>
          </w:tcPr>
          <w:p w14:paraId="34B30B95" w14:textId="602178A7" w:rsidR="00CF1E99" w:rsidRPr="00AA4DB3" w:rsidDel="001C5940" w:rsidRDefault="00CF1E99" w:rsidP="00CF1E99">
            <w:pPr>
              <w:rPr>
                <w:del w:id="2537" w:author="Office IIBS" w:date="2017-12-01T11:15:00Z"/>
                <w:sz w:val="20"/>
                <w:szCs w:val="20"/>
              </w:rPr>
            </w:pPr>
            <w:del w:id="2538" w:author="Office IIBS" w:date="2017-12-01T11:15:00Z">
              <w:r w:rsidRPr="00AA4DB3" w:rsidDel="001C5940">
                <w:rPr>
                  <w:sz w:val="20"/>
                  <w:szCs w:val="20"/>
                </w:rPr>
                <w:delText>Action 33 – page 68</w:delText>
              </w:r>
            </w:del>
          </w:p>
        </w:tc>
        <w:tc>
          <w:tcPr>
            <w:tcW w:w="2197" w:type="pct"/>
            <w:shd w:val="clear" w:color="auto" w:fill="FFFFFF" w:themeFill="background1"/>
            <w:tcPrChange w:id="2539" w:author="Office IIBS" w:date="2017-12-01T14:40:00Z">
              <w:tcPr>
                <w:tcW w:w="1591" w:type="pct"/>
                <w:gridSpan w:val="2"/>
                <w:shd w:val="clear" w:color="auto" w:fill="D9D9D9" w:themeFill="background1" w:themeFillShade="D9"/>
              </w:tcPr>
            </w:tcPrChange>
          </w:tcPr>
          <w:p w14:paraId="53D01E6E" w14:textId="711EDA98" w:rsidR="00CF1E99" w:rsidRPr="00AA4DB3" w:rsidDel="001C5940" w:rsidRDefault="00CF1E99" w:rsidP="00CF1E99">
            <w:pPr>
              <w:rPr>
                <w:del w:id="2540" w:author="Office IIBS" w:date="2017-12-01T11:15:00Z"/>
                <w:sz w:val="20"/>
                <w:szCs w:val="20"/>
              </w:rPr>
            </w:pPr>
            <w:del w:id="2541" w:author="Office IIBS" w:date="2017-12-01T11:15:00Z">
              <w:r w:rsidRPr="00AA4DB3" w:rsidDel="001C5940">
                <w:rPr>
                  <w:sz w:val="20"/>
                  <w:szCs w:val="20"/>
                </w:rPr>
                <w:delText>Lien avec les démarches actuelles départementales ou territoriales de promotion de l’utilisation des produits locaux (dont biologiques) en restauration hors domicile et auprès des particuliers.</w:delText>
              </w:r>
            </w:del>
          </w:p>
        </w:tc>
        <w:tc>
          <w:tcPr>
            <w:tcW w:w="1636" w:type="pct"/>
            <w:shd w:val="clear" w:color="auto" w:fill="FFFFFF" w:themeFill="background1"/>
            <w:tcPrChange w:id="2542" w:author="Office IIBS" w:date="2017-12-01T14:40:00Z">
              <w:tcPr>
                <w:tcW w:w="1861" w:type="pct"/>
                <w:gridSpan w:val="2"/>
                <w:shd w:val="clear" w:color="auto" w:fill="D9D9D9" w:themeFill="background1" w:themeFillShade="D9"/>
              </w:tcPr>
            </w:tcPrChange>
          </w:tcPr>
          <w:p w14:paraId="722C50DA" w14:textId="04CE9630" w:rsidR="00CF1E99" w:rsidRPr="00AA4DB3" w:rsidDel="001C5940" w:rsidRDefault="00CF1E99" w:rsidP="00CF1E99">
            <w:pPr>
              <w:rPr>
                <w:del w:id="2543" w:author="Office IIBS" w:date="2017-12-01T11:15:00Z"/>
                <w:sz w:val="20"/>
                <w:szCs w:val="20"/>
              </w:rPr>
            </w:pPr>
            <w:del w:id="2544" w:author="Office IIBS" w:date="2017-12-01T11:15:00Z">
              <w:r w:rsidRPr="00AA4DB3" w:rsidDel="001C5940">
                <w:rPr>
                  <w:sz w:val="20"/>
                  <w:szCs w:val="20"/>
                </w:rPr>
                <w:delText>OK</w:delText>
              </w:r>
            </w:del>
          </w:p>
          <w:p w14:paraId="2926B4CE" w14:textId="1CD6FE4A" w:rsidR="00CF1E99" w:rsidRPr="00AA4DB3" w:rsidDel="001C5940" w:rsidRDefault="00CF1E99" w:rsidP="00CF1E99">
            <w:pPr>
              <w:rPr>
                <w:del w:id="2545" w:author="Office IIBS" w:date="2017-12-01T11:15:00Z"/>
                <w:sz w:val="20"/>
                <w:szCs w:val="20"/>
              </w:rPr>
            </w:pPr>
            <w:del w:id="2546" w:author="Office IIBS" w:date="2017-12-01T11:15:00Z">
              <w:r w:rsidRPr="00AA4DB3" w:rsidDel="001C5940">
                <w:rPr>
                  <w:sz w:val="20"/>
                  <w:szCs w:val="20"/>
                </w:rPr>
                <w:delText>Document modifié</w:delText>
              </w:r>
            </w:del>
          </w:p>
        </w:tc>
      </w:tr>
      <w:tr w:rsidR="00CF1E99" w:rsidRPr="00AA4DB3" w14:paraId="5D3C481D" w14:textId="77777777" w:rsidTr="000347F3">
        <w:trPr>
          <w:trPrChange w:id="2547" w:author="Office IIBS" w:date="2017-12-01T14:40:00Z">
            <w:trPr>
              <w:gridAfter w:val="0"/>
              <w:cantSplit/>
            </w:trPr>
          </w:trPrChange>
        </w:trPr>
        <w:tc>
          <w:tcPr>
            <w:tcW w:w="461" w:type="pct"/>
            <w:shd w:val="clear" w:color="auto" w:fill="FFFFFF" w:themeFill="background1"/>
            <w:tcPrChange w:id="2548" w:author="Office IIBS" w:date="2017-12-01T14:40:00Z">
              <w:tcPr>
                <w:tcW w:w="452" w:type="pct"/>
                <w:shd w:val="clear" w:color="auto" w:fill="FFFF66"/>
              </w:tcPr>
            </w:tcPrChange>
          </w:tcPr>
          <w:p w14:paraId="096BB7F0" w14:textId="6F4F6576" w:rsidR="00CF1E99" w:rsidRPr="00AA4DB3" w:rsidRDefault="00CF1E99" w:rsidP="00CF1E99">
            <w:pPr>
              <w:rPr>
                <w:sz w:val="20"/>
                <w:szCs w:val="20"/>
              </w:rPr>
            </w:pPr>
            <w:r w:rsidRPr="00AA4DB3">
              <w:rPr>
                <w:sz w:val="20"/>
                <w:szCs w:val="20"/>
              </w:rPr>
              <w:t>FDSEA 72</w:t>
            </w:r>
          </w:p>
        </w:tc>
        <w:tc>
          <w:tcPr>
            <w:tcW w:w="706" w:type="pct"/>
            <w:shd w:val="clear" w:color="auto" w:fill="FFFFFF" w:themeFill="background1"/>
            <w:tcPrChange w:id="2549" w:author="Office IIBS" w:date="2017-12-01T14:40:00Z">
              <w:tcPr>
                <w:tcW w:w="577" w:type="pct"/>
                <w:gridSpan w:val="2"/>
                <w:shd w:val="clear" w:color="auto" w:fill="FFFF66"/>
              </w:tcPr>
            </w:tcPrChange>
          </w:tcPr>
          <w:p w14:paraId="76F9FC42" w14:textId="21533131" w:rsidR="00CF1E99" w:rsidRPr="00AA4DB3" w:rsidRDefault="00CF1E99" w:rsidP="00CF1E99">
            <w:pPr>
              <w:rPr>
                <w:sz w:val="20"/>
                <w:szCs w:val="20"/>
              </w:rPr>
            </w:pPr>
            <w:r w:rsidRPr="00AA4DB3">
              <w:rPr>
                <w:sz w:val="20"/>
                <w:szCs w:val="20"/>
              </w:rPr>
              <w:t xml:space="preserve">Action n°33 : Accompagner la conversion a l'agriculture biologique et soutenir cette filière (page </w:t>
            </w:r>
            <w:ins w:id="2550" w:author="Office IIBS" w:date="2017-12-01T14:26:00Z">
              <w:r w:rsidR="00E43708">
                <w:rPr>
                  <w:sz w:val="20"/>
                  <w:szCs w:val="20"/>
                </w:rPr>
                <w:t>76</w:t>
              </w:r>
            </w:ins>
            <w:del w:id="2551" w:author="Office IIBS" w:date="2017-12-01T14:26:00Z">
              <w:r w:rsidRPr="00AA4DB3" w:rsidDel="00E43708">
                <w:rPr>
                  <w:sz w:val="20"/>
                  <w:szCs w:val="20"/>
                </w:rPr>
                <w:delText>68</w:delText>
              </w:r>
            </w:del>
            <w:r w:rsidRPr="00AA4DB3">
              <w:rPr>
                <w:sz w:val="20"/>
                <w:szCs w:val="20"/>
              </w:rPr>
              <w:t>)</w:t>
            </w:r>
          </w:p>
          <w:p w14:paraId="047C2BE3" w14:textId="77777777" w:rsidR="00CF1E99" w:rsidRPr="00AA4DB3" w:rsidRDefault="00CF1E99" w:rsidP="00CF1E99">
            <w:pPr>
              <w:rPr>
                <w:sz w:val="20"/>
                <w:szCs w:val="20"/>
              </w:rPr>
            </w:pPr>
          </w:p>
        </w:tc>
        <w:tc>
          <w:tcPr>
            <w:tcW w:w="2197" w:type="pct"/>
            <w:shd w:val="clear" w:color="auto" w:fill="FFFFFF" w:themeFill="background1"/>
            <w:tcPrChange w:id="2552" w:author="Office IIBS" w:date="2017-12-01T14:40:00Z">
              <w:tcPr>
                <w:tcW w:w="1591" w:type="pct"/>
                <w:gridSpan w:val="2"/>
                <w:shd w:val="clear" w:color="auto" w:fill="FFFF66"/>
              </w:tcPr>
            </w:tcPrChange>
          </w:tcPr>
          <w:p w14:paraId="2AAC51B2" w14:textId="6EF8C279" w:rsidR="00CF1E99" w:rsidRPr="00AA4DB3" w:rsidRDefault="00CF1E99" w:rsidP="00CF1E99">
            <w:pPr>
              <w:rPr>
                <w:sz w:val="20"/>
                <w:szCs w:val="20"/>
              </w:rPr>
            </w:pPr>
            <w:r w:rsidRPr="00AA4DB3">
              <w:rPr>
                <w:sz w:val="20"/>
                <w:szCs w:val="20"/>
              </w:rPr>
              <w:t>Attention à ne pas mettre en concurrence l'agriculture biologique et le conventionnel. Les 2 types de productions sont légitimes et cette mesure pourrait complexer le conventionnel. De plus,  l'agriculture biologique c'est moins de pesticides mais plus de rejets de gaz à effets de serre car plus de mécanisation. C'est pour cela, aussi, qu'il ne faut pas le présenter comme  le modèle de référence mais comme un autre système de production.</w:t>
            </w:r>
          </w:p>
        </w:tc>
        <w:tc>
          <w:tcPr>
            <w:tcW w:w="1636" w:type="pct"/>
            <w:shd w:val="clear" w:color="auto" w:fill="FFFFFF" w:themeFill="background1"/>
            <w:tcPrChange w:id="2553" w:author="Office IIBS" w:date="2017-12-01T14:40:00Z">
              <w:tcPr>
                <w:tcW w:w="1861" w:type="pct"/>
                <w:gridSpan w:val="2"/>
                <w:shd w:val="clear" w:color="auto" w:fill="FFFF66"/>
              </w:tcPr>
            </w:tcPrChange>
          </w:tcPr>
          <w:p w14:paraId="1D7F8261" w14:textId="77777777" w:rsidR="00CF1E99" w:rsidRPr="00AA4DB3" w:rsidRDefault="00CF1E99" w:rsidP="00CF1E99">
            <w:pPr>
              <w:rPr>
                <w:sz w:val="20"/>
                <w:szCs w:val="20"/>
              </w:rPr>
            </w:pPr>
            <w:r w:rsidRPr="00AA4DB3">
              <w:rPr>
                <w:sz w:val="20"/>
                <w:szCs w:val="20"/>
              </w:rPr>
              <w:t>A discuter en bureau</w:t>
            </w:r>
          </w:p>
          <w:p w14:paraId="2FC6F647" w14:textId="3FB9882C" w:rsidR="00CF1E99" w:rsidRPr="00AA4DB3" w:rsidRDefault="00CF1E99" w:rsidP="00CF1E99">
            <w:pPr>
              <w:rPr>
                <w:sz w:val="20"/>
                <w:szCs w:val="20"/>
              </w:rPr>
            </w:pPr>
            <w:r w:rsidRPr="00AA4DB3">
              <w:rPr>
                <w:sz w:val="20"/>
                <w:szCs w:val="20"/>
              </w:rPr>
              <w:t>Modifier l’intro pour ne pas heurter les agriculteurs en modèle conventionnel. Reconnaître que tous les modèles sont vertueux en terme environnemental.</w:t>
            </w:r>
          </w:p>
        </w:tc>
      </w:tr>
      <w:tr w:rsidR="00CF1E99" w:rsidRPr="00AA4DB3" w:rsidDel="001C5940" w14:paraId="59FD0171" w14:textId="67BBFC05" w:rsidTr="000347F3">
        <w:trPr>
          <w:del w:id="2554" w:author="Office IIBS" w:date="2017-12-01T11:15:00Z"/>
          <w:trPrChange w:id="2555" w:author="Office IIBS" w:date="2017-12-01T14:40:00Z">
            <w:trPr>
              <w:gridAfter w:val="0"/>
              <w:cantSplit/>
            </w:trPr>
          </w:trPrChange>
        </w:trPr>
        <w:tc>
          <w:tcPr>
            <w:tcW w:w="461" w:type="pct"/>
            <w:shd w:val="clear" w:color="auto" w:fill="FFFFFF" w:themeFill="background1"/>
            <w:tcPrChange w:id="2556" w:author="Office IIBS" w:date="2017-12-01T14:40:00Z">
              <w:tcPr>
                <w:tcW w:w="452" w:type="pct"/>
                <w:shd w:val="clear" w:color="auto" w:fill="D9D9D9" w:themeFill="background1" w:themeFillShade="D9"/>
              </w:tcPr>
            </w:tcPrChange>
          </w:tcPr>
          <w:p w14:paraId="6F736CA3" w14:textId="7EBCF762" w:rsidR="00CF1E99" w:rsidRPr="00AA4DB3" w:rsidDel="001C5940" w:rsidRDefault="00CF1E99" w:rsidP="00CF1E99">
            <w:pPr>
              <w:rPr>
                <w:del w:id="2557" w:author="Office IIBS" w:date="2017-12-01T11:15:00Z"/>
                <w:sz w:val="20"/>
                <w:szCs w:val="20"/>
              </w:rPr>
            </w:pPr>
            <w:del w:id="2558" w:author="Office IIBS" w:date="2017-12-01T11:15:00Z">
              <w:r w:rsidRPr="00AA4DB3" w:rsidDel="001C5940">
                <w:rPr>
                  <w:sz w:val="20"/>
                  <w:szCs w:val="20"/>
                </w:rPr>
                <w:delText>Agathe IIBS</w:delText>
              </w:r>
            </w:del>
          </w:p>
        </w:tc>
        <w:tc>
          <w:tcPr>
            <w:tcW w:w="706" w:type="pct"/>
            <w:shd w:val="clear" w:color="auto" w:fill="FFFFFF" w:themeFill="background1"/>
            <w:tcPrChange w:id="2559" w:author="Office IIBS" w:date="2017-12-01T14:40:00Z">
              <w:tcPr>
                <w:tcW w:w="577" w:type="pct"/>
                <w:gridSpan w:val="2"/>
                <w:shd w:val="clear" w:color="auto" w:fill="D9D9D9" w:themeFill="background1" w:themeFillShade="D9"/>
              </w:tcPr>
            </w:tcPrChange>
          </w:tcPr>
          <w:p w14:paraId="3A1B9EB4" w14:textId="5E8B4B8B" w:rsidR="00CF1E99" w:rsidRPr="00AA4DB3" w:rsidDel="001C5940" w:rsidRDefault="00CF1E99" w:rsidP="00CF1E99">
            <w:pPr>
              <w:rPr>
                <w:del w:id="2560" w:author="Office IIBS" w:date="2017-12-01T11:15:00Z"/>
                <w:sz w:val="20"/>
                <w:szCs w:val="20"/>
              </w:rPr>
            </w:pPr>
            <w:del w:id="2561" w:author="Office IIBS" w:date="2017-12-01T11:15:00Z">
              <w:r w:rsidRPr="00AA4DB3" w:rsidDel="001C5940">
                <w:rPr>
                  <w:sz w:val="20"/>
                  <w:szCs w:val="20"/>
                </w:rPr>
                <w:delText>Intro levier d’action prélèvements – p.69</w:delText>
              </w:r>
            </w:del>
          </w:p>
        </w:tc>
        <w:tc>
          <w:tcPr>
            <w:tcW w:w="2197" w:type="pct"/>
            <w:shd w:val="clear" w:color="auto" w:fill="FFFFFF" w:themeFill="background1"/>
            <w:tcPrChange w:id="2562" w:author="Office IIBS" w:date="2017-12-01T14:40:00Z">
              <w:tcPr>
                <w:tcW w:w="1591" w:type="pct"/>
                <w:gridSpan w:val="2"/>
                <w:shd w:val="clear" w:color="auto" w:fill="D9D9D9" w:themeFill="background1" w:themeFillShade="D9"/>
              </w:tcPr>
            </w:tcPrChange>
          </w:tcPr>
          <w:p w14:paraId="50A43209" w14:textId="05E64895" w:rsidR="00CF1E99" w:rsidRPr="00AA4DB3" w:rsidDel="001C5940" w:rsidRDefault="00CF1E99" w:rsidP="00CF1E99">
            <w:pPr>
              <w:rPr>
                <w:del w:id="2563" w:author="Office IIBS" w:date="2017-12-01T11:15:00Z"/>
                <w:sz w:val="20"/>
                <w:szCs w:val="20"/>
              </w:rPr>
            </w:pPr>
            <w:del w:id="2564" w:author="Office IIBS" w:date="2017-12-01T11:15:00Z">
              <w:r w:rsidRPr="00AA4DB3" w:rsidDel="001C5940">
                <w:rPr>
                  <w:sz w:val="20"/>
                  <w:szCs w:val="20"/>
                </w:rPr>
                <w:delText>Utiliser d’autres arguments que le changement climatique (étude EVP)</w:delText>
              </w:r>
            </w:del>
          </w:p>
        </w:tc>
        <w:tc>
          <w:tcPr>
            <w:tcW w:w="1636" w:type="pct"/>
            <w:shd w:val="clear" w:color="auto" w:fill="FFFFFF" w:themeFill="background1"/>
            <w:tcPrChange w:id="2565" w:author="Office IIBS" w:date="2017-12-01T14:40:00Z">
              <w:tcPr>
                <w:tcW w:w="1861" w:type="pct"/>
                <w:gridSpan w:val="2"/>
                <w:shd w:val="clear" w:color="auto" w:fill="D9D9D9" w:themeFill="background1" w:themeFillShade="D9"/>
              </w:tcPr>
            </w:tcPrChange>
          </w:tcPr>
          <w:p w14:paraId="46206A85" w14:textId="065FA4AD" w:rsidR="00CF1E99" w:rsidRPr="00AA4DB3" w:rsidDel="001C5940" w:rsidRDefault="00CF1E99" w:rsidP="00CF1E99">
            <w:pPr>
              <w:rPr>
                <w:del w:id="2566" w:author="Office IIBS" w:date="2017-12-01T11:15:00Z"/>
                <w:sz w:val="20"/>
                <w:szCs w:val="20"/>
              </w:rPr>
            </w:pPr>
            <w:del w:id="2567" w:author="Office IIBS" w:date="2017-12-01T11:15:00Z">
              <w:r w:rsidRPr="00AA4DB3" w:rsidDel="001C5940">
                <w:rPr>
                  <w:sz w:val="20"/>
                  <w:szCs w:val="20"/>
                </w:rPr>
                <w:delText>OK</w:delText>
              </w:r>
            </w:del>
          </w:p>
          <w:p w14:paraId="64A355B1" w14:textId="2B6F3873" w:rsidR="00CF1E99" w:rsidRPr="00AA4DB3" w:rsidDel="001C5940" w:rsidRDefault="00CF1E99" w:rsidP="00CF1E99">
            <w:pPr>
              <w:rPr>
                <w:del w:id="2568" w:author="Office IIBS" w:date="2017-12-01T11:15:00Z"/>
                <w:sz w:val="20"/>
                <w:szCs w:val="20"/>
              </w:rPr>
            </w:pPr>
            <w:del w:id="2569" w:author="Office IIBS" w:date="2017-12-01T11:15:00Z">
              <w:r w:rsidRPr="00AA4DB3" w:rsidDel="001C5940">
                <w:rPr>
                  <w:sz w:val="20"/>
                  <w:szCs w:val="20"/>
                </w:rPr>
                <w:delText>Document modifié</w:delText>
              </w:r>
            </w:del>
          </w:p>
        </w:tc>
      </w:tr>
      <w:tr w:rsidR="00CF1E99" w:rsidRPr="00AA4DB3" w14:paraId="0E776CD6" w14:textId="77777777" w:rsidTr="000347F3">
        <w:trPr>
          <w:trPrChange w:id="2570" w:author="Office IIBS" w:date="2017-12-01T14:40:00Z">
            <w:trPr>
              <w:gridAfter w:val="0"/>
              <w:cantSplit/>
            </w:trPr>
          </w:trPrChange>
        </w:trPr>
        <w:tc>
          <w:tcPr>
            <w:tcW w:w="461" w:type="pct"/>
            <w:shd w:val="clear" w:color="auto" w:fill="FFFFFF" w:themeFill="background1"/>
            <w:tcPrChange w:id="2571" w:author="Office IIBS" w:date="2017-12-01T14:40:00Z">
              <w:tcPr>
                <w:tcW w:w="452" w:type="pct"/>
                <w:shd w:val="clear" w:color="auto" w:fill="FFFF66"/>
              </w:tcPr>
            </w:tcPrChange>
          </w:tcPr>
          <w:p w14:paraId="3D581D3D" w14:textId="656D71B7" w:rsidR="00CF1E99" w:rsidRPr="00AA4DB3" w:rsidRDefault="00CF1E99" w:rsidP="00CF1E99">
            <w:pPr>
              <w:rPr>
                <w:sz w:val="20"/>
                <w:szCs w:val="20"/>
              </w:rPr>
            </w:pPr>
            <w:ins w:id="2572" w:author="Office IIBS" w:date="2017-12-01T11:26:00Z">
              <w:r w:rsidRPr="00AA4DB3">
                <w:rPr>
                  <w:sz w:val="20"/>
                  <w:szCs w:val="20"/>
                  <w:rPrChange w:id="2573" w:author="Office IIBS" w:date="2017-12-01T11:28:00Z">
                    <w:rPr>
                      <w:sz w:val="21"/>
                      <w:szCs w:val="21"/>
                    </w:rPr>
                  </w:rPrChange>
                </w:rPr>
                <w:t>Chambre d’Agriculture 53 – Bernard LAYER</w:t>
              </w:r>
            </w:ins>
            <w:del w:id="2574" w:author="Office IIBS" w:date="2017-12-01T11:26:00Z">
              <w:r w:rsidRPr="00AA4DB3" w:rsidDel="00AA4DB3">
                <w:rPr>
                  <w:sz w:val="20"/>
                  <w:szCs w:val="20"/>
                </w:rPr>
                <w:delText>CA53 – Bernard LAYER</w:delText>
              </w:r>
            </w:del>
          </w:p>
        </w:tc>
        <w:tc>
          <w:tcPr>
            <w:tcW w:w="706" w:type="pct"/>
            <w:shd w:val="clear" w:color="auto" w:fill="FFFFFF" w:themeFill="background1"/>
            <w:tcPrChange w:id="2575" w:author="Office IIBS" w:date="2017-12-01T14:40:00Z">
              <w:tcPr>
                <w:tcW w:w="577" w:type="pct"/>
                <w:gridSpan w:val="2"/>
                <w:shd w:val="clear" w:color="auto" w:fill="FFFF66"/>
              </w:tcPr>
            </w:tcPrChange>
          </w:tcPr>
          <w:p w14:paraId="786671B7" w14:textId="6433C3D1" w:rsidR="00CF1E99" w:rsidRPr="00AA4DB3" w:rsidRDefault="00E43708" w:rsidP="00CF1E99">
            <w:pPr>
              <w:rPr>
                <w:sz w:val="20"/>
                <w:szCs w:val="20"/>
              </w:rPr>
            </w:pPr>
            <w:ins w:id="2576" w:author="Office IIBS" w:date="2017-12-01T14:26:00Z">
              <w:r w:rsidRPr="00AA4DB3">
                <w:rPr>
                  <w:sz w:val="20"/>
                  <w:szCs w:val="20"/>
                </w:rPr>
                <w:t xml:space="preserve">Action n°33 : Accompagner la conversion a l'agriculture biologique et soutenir cette filière (page </w:t>
              </w:r>
              <w:r>
                <w:rPr>
                  <w:sz w:val="20"/>
                  <w:szCs w:val="20"/>
                </w:rPr>
                <w:t>76</w:t>
              </w:r>
              <w:r>
                <w:rPr>
                  <w:sz w:val="20"/>
                  <w:szCs w:val="20"/>
                </w:rPr>
                <w:t>)</w:t>
              </w:r>
            </w:ins>
            <w:del w:id="2577" w:author="Office IIBS" w:date="2017-12-01T14:26:00Z">
              <w:r w:rsidR="00CF1E99" w:rsidRPr="00AA4DB3" w:rsidDel="00E43708">
                <w:rPr>
                  <w:sz w:val="20"/>
                  <w:szCs w:val="20"/>
                </w:rPr>
                <w:delText>p68</w:delText>
              </w:r>
            </w:del>
          </w:p>
        </w:tc>
        <w:tc>
          <w:tcPr>
            <w:tcW w:w="2197" w:type="pct"/>
            <w:shd w:val="clear" w:color="auto" w:fill="FFFFFF" w:themeFill="background1"/>
            <w:tcPrChange w:id="2578" w:author="Office IIBS" w:date="2017-12-01T14:40:00Z">
              <w:tcPr>
                <w:tcW w:w="1591" w:type="pct"/>
                <w:gridSpan w:val="2"/>
                <w:shd w:val="clear" w:color="auto" w:fill="FFFF66"/>
              </w:tcPr>
            </w:tcPrChange>
          </w:tcPr>
          <w:p w14:paraId="4FEB130B" w14:textId="69504FDF" w:rsidR="00CF1E99" w:rsidRPr="00AA4DB3" w:rsidRDefault="00CF1E99" w:rsidP="00CF1E99">
            <w:pPr>
              <w:autoSpaceDE w:val="0"/>
              <w:autoSpaceDN w:val="0"/>
              <w:adjustRightInd w:val="0"/>
              <w:rPr>
                <w:rFonts w:cs="Segoe UI"/>
                <w:sz w:val="20"/>
                <w:szCs w:val="20"/>
              </w:rPr>
            </w:pPr>
            <w:r w:rsidRPr="00AA4DB3">
              <w:rPr>
                <w:rFonts w:cs="Segoe UI"/>
                <w:sz w:val="20"/>
                <w:szCs w:val="20"/>
              </w:rPr>
              <w:t>Action 33 : Le SAGE n’a pas vocation à sélectionner un type d’agriculture parmi d’autres.</w:t>
            </w:r>
          </w:p>
          <w:p w14:paraId="0D258167" w14:textId="0CE7EEC6" w:rsidR="00CF1E99" w:rsidRPr="00AA4DB3" w:rsidRDefault="00CF1E99" w:rsidP="00CF1E99">
            <w:pPr>
              <w:rPr>
                <w:sz w:val="20"/>
                <w:szCs w:val="20"/>
              </w:rPr>
            </w:pPr>
          </w:p>
        </w:tc>
        <w:tc>
          <w:tcPr>
            <w:tcW w:w="1636" w:type="pct"/>
            <w:shd w:val="clear" w:color="auto" w:fill="FFFFFF" w:themeFill="background1"/>
            <w:tcPrChange w:id="2579" w:author="Office IIBS" w:date="2017-12-01T14:40:00Z">
              <w:tcPr>
                <w:tcW w:w="1861" w:type="pct"/>
                <w:gridSpan w:val="2"/>
                <w:shd w:val="clear" w:color="auto" w:fill="FFFF66"/>
              </w:tcPr>
            </w:tcPrChange>
          </w:tcPr>
          <w:p w14:paraId="491504D0" w14:textId="77777777" w:rsidR="00CF1E99" w:rsidRPr="00AA4DB3" w:rsidRDefault="00CF1E99" w:rsidP="00CF1E99">
            <w:pPr>
              <w:rPr>
                <w:sz w:val="20"/>
                <w:szCs w:val="20"/>
              </w:rPr>
            </w:pPr>
            <w:r w:rsidRPr="00AA4DB3">
              <w:rPr>
                <w:sz w:val="20"/>
                <w:szCs w:val="20"/>
              </w:rPr>
              <w:t>A discuter en bureau</w:t>
            </w:r>
          </w:p>
          <w:p w14:paraId="32970A99" w14:textId="77777777" w:rsidR="00CF1E99" w:rsidRPr="00AA4DB3" w:rsidRDefault="00CF1E99" w:rsidP="00CF1E99">
            <w:pPr>
              <w:rPr>
                <w:sz w:val="20"/>
                <w:szCs w:val="20"/>
              </w:rPr>
            </w:pPr>
            <w:r w:rsidRPr="00AA4DB3">
              <w:rPr>
                <w:sz w:val="20"/>
                <w:szCs w:val="20"/>
              </w:rPr>
              <w:t>Sujet discuté en intercommmission.</w:t>
            </w:r>
          </w:p>
          <w:p w14:paraId="72E21313" w14:textId="2910B8A4" w:rsidR="00CF1E99" w:rsidRPr="00AA4DB3" w:rsidRDefault="00CF1E99" w:rsidP="00CF1E99">
            <w:pPr>
              <w:rPr>
                <w:sz w:val="20"/>
                <w:szCs w:val="20"/>
              </w:rPr>
            </w:pPr>
            <w:r w:rsidRPr="00AA4DB3">
              <w:rPr>
                <w:sz w:val="20"/>
                <w:szCs w:val="20"/>
              </w:rPr>
              <w:t>Ajout d’une introduction pour ne pas opposer les modèles.</w:t>
            </w:r>
          </w:p>
        </w:tc>
      </w:tr>
      <w:tr w:rsidR="00CF1E99" w:rsidRPr="00AA4DB3" w14:paraId="74E8CE0E" w14:textId="77777777" w:rsidTr="000347F3">
        <w:trPr>
          <w:trPrChange w:id="2580" w:author="Office IIBS" w:date="2017-12-01T14:40:00Z">
            <w:trPr>
              <w:gridAfter w:val="0"/>
              <w:cantSplit/>
            </w:trPr>
          </w:trPrChange>
        </w:trPr>
        <w:tc>
          <w:tcPr>
            <w:tcW w:w="461" w:type="pct"/>
            <w:shd w:val="clear" w:color="auto" w:fill="FFFFFF" w:themeFill="background1"/>
            <w:tcPrChange w:id="2581" w:author="Office IIBS" w:date="2017-12-01T14:40:00Z">
              <w:tcPr>
                <w:tcW w:w="452" w:type="pct"/>
                <w:shd w:val="clear" w:color="auto" w:fill="FFFF66"/>
              </w:tcPr>
            </w:tcPrChange>
          </w:tcPr>
          <w:p w14:paraId="3FF15504" w14:textId="7C3A6882" w:rsidR="00CF1E99" w:rsidRPr="00AA4DB3" w:rsidRDefault="00CF1E99" w:rsidP="00CF1E99">
            <w:pPr>
              <w:rPr>
                <w:sz w:val="20"/>
                <w:szCs w:val="20"/>
              </w:rPr>
            </w:pPr>
            <w:ins w:id="2582" w:author="Office IIBS" w:date="2017-12-01T11:26:00Z">
              <w:r w:rsidRPr="00AA4DB3">
                <w:rPr>
                  <w:sz w:val="20"/>
                  <w:szCs w:val="20"/>
                  <w:rPrChange w:id="2583" w:author="Office IIBS" w:date="2017-12-01T11:28:00Z">
                    <w:rPr>
                      <w:sz w:val="21"/>
                      <w:szCs w:val="21"/>
                    </w:rPr>
                  </w:rPrChange>
                </w:rPr>
                <w:t>Chambre d’Agriculture 53 – Bernard LAYER</w:t>
              </w:r>
            </w:ins>
            <w:del w:id="2584" w:author="Office IIBS" w:date="2017-12-01T11:26:00Z">
              <w:r w:rsidRPr="00AA4DB3" w:rsidDel="00AA4DB3">
                <w:rPr>
                  <w:sz w:val="20"/>
                  <w:szCs w:val="20"/>
                </w:rPr>
                <w:delText>CA53 – Bernard LAYER</w:delText>
              </w:r>
            </w:del>
          </w:p>
        </w:tc>
        <w:tc>
          <w:tcPr>
            <w:tcW w:w="706" w:type="pct"/>
            <w:shd w:val="clear" w:color="auto" w:fill="FFFFFF" w:themeFill="background1"/>
            <w:tcPrChange w:id="2585" w:author="Office IIBS" w:date="2017-12-01T14:40:00Z">
              <w:tcPr>
                <w:tcW w:w="577" w:type="pct"/>
                <w:gridSpan w:val="2"/>
                <w:shd w:val="clear" w:color="auto" w:fill="FFFF66"/>
              </w:tcPr>
            </w:tcPrChange>
          </w:tcPr>
          <w:p w14:paraId="2857430F" w14:textId="2123C1BE" w:rsidR="00E43708" w:rsidRPr="00AA4DB3" w:rsidRDefault="00CF1E99" w:rsidP="00CF1E99">
            <w:pPr>
              <w:rPr>
                <w:sz w:val="20"/>
                <w:szCs w:val="20"/>
              </w:rPr>
            </w:pPr>
            <w:del w:id="2586" w:author="Office IIBS" w:date="2017-12-01T14:27:00Z">
              <w:r w:rsidRPr="00AA4DB3" w:rsidDel="00E43708">
                <w:rPr>
                  <w:sz w:val="20"/>
                  <w:szCs w:val="20"/>
                </w:rPr>
                <w:delText>p68</w:delText>
              </w:r>
            </w:del>
            <w:ins w:id="2587" w:author="Office IIBS" w:date="2017-12-01T14:27:00Z">
              <w:r w:rsidR="00E43708">
                <w:rPr>
                  <w:sz w:val="20"/>
                  <w:szCs w:val="20"/>
                </w:rPr>
                <w:t>Action 34 : Limiter les effets du drainage (p. 76)</w:t>
              </w:r>
            </w:ins>
          </w:p>
        </w:tc>
        <w:tc>
          <w:tcPr>
            <w:tcW w:w="2197" w:type="pct"/>
            <w:shd w:val="clear" w:color="auto" w:fill="FFFFFF" w:themeFill="background1"/>
            <w:tcPrChange w:id="2588" w:author="Office IIBS" w:date="2017-12-01T14:40:00Z">
              <w:tcPr>
                <w:tcW w:w="1591" w:type="pct"/>
                <w:gridSpan w:val="2"/>
                <w:shd w:val="clear" w:color="auto" w:fill="FFFF66"/>
              </w:tcPr>
            </w:tcPrChange>
          </w:tcPr>
          <w:p w14:paraId="36B470AA" w14:textId="06E2AFC4" w:rsidR="00CF1E99" w:rsidRPr="00AA4DB3" w:rsidRDefault="00CF1E99" w:rsidP="00CF1E99">
            <w:pPr>
              <w:autoSpaceDE w:val="0"/>
              <w:autoSpaceDN w:val="0"/>
              <w:adjustRightInd w:val="0"/>
              <w:rPr>
                <w:rFonts w:cs="Segoe UI"/>
                <w:sz w:val="20"/>
                <w:szCs w:val="20"/>
              </w:rPr>
            </w:pPr>
            <w:r w:rsidRPr="00AA4DB3">
              <w:rPr>
                <w:rFonts w:cs="Segoe UI"/>
                <w:sz w:val="20"/>
                <w:szCs w:val="20"/>
              </w:rPr>
              <w:t>action 34 : la reprise de drainage n’est possible que si des solutions techniques sont réalisables. La reprise de drainage sera compliquée dans de nombreux cas et à des coûts élevés. La faisabilité technico-économique est à mettre dans la balance de cette disposition. A voir selon la rédaction du SDAGE.</w:t>
            </w:r>
          </w:p>
        </w:tc>
        <w:tc>
          <w:tcPr>
            <w:tcW w:w="1636" w:type="pct"/>
            <w:shd w:val="clear" w:color="auto" w:fill="FFFFFF" w:themeFill="background1"/>
            <w:tcPrChange w:id="2589" w:author="Office IIBS" w:date="2017-12-01T14:40:00Z">
              <w:tcPr>
                <w:tcW w:w="1861" w:type="pct"/>
                <w:gridSpan w:val="2"/>
                <w:shd w:val="clear" w:color="auto" w:fill="FFFF66"/>
              </w:tcPr>
            </w:tcPrChange>
          </w:tcPr>
          <w:p w14:paraId="61BCA3FC" w14:textId="77777777" w:rsidR="00CF1E99" w:rsidRPr="00AA4DB3" w:rsidRDefault="00CF1E99" w:rsidP="00CF1E99">
            <w:pPr>
              <w:rPr>
                <w:sz w:val="20"/>
                <w:szCs w:val="20"/>
              </w:rPr>
            </w:pPr>
            <w:r w:rsidRPr="00AA4DB3">
              <w:rPr>
                <w:sz w:val="20"/>
                <w:szCs w:val="20"/>
              </w:rPr>
              <w:t>A discuter en bureau</w:t>
            </w:r>
          </w:p>
          <w:p w14:paraId="4352F7E8" w14:textId="77777777" w:rsidR="00CF1E99" w:rsidRPr="00AA4DB3" w:rsidRDefault="00CF1E99" w:rsidP="00CF1E99">
            <w:pPr>
              <w:rPr>
                <w:sz w:val="20"/>
                <w:szCs w:val="20"/>
              </w:rPr>
            </w:pPr>
          </w:p>
        </w:tc>
      </w:tr>
      <w:tr w:rsidR="00CF1E99" w:rsidRPr="00AA4DB3" w14:paraId="43C8515B" w14:textId="77777777" w:rsidTr="000347F3">
        <w:trPr>
          <w:trPrChange w:id="2590" w:author="Office IIBS" w:date="2017-12-01T14:40:00Z">
            <w:trPr>
              <w:gridAfter w:val="0"/>
              <w:cantSplit/>
            </w:trPr>
          </w:trPrChange>
        </w:trPr>
        <w:tc>
          <w:tcPr>
            <w:tcW w:w="461" w:type="pct"/>
            <w:shd w:val="clear" w:color="auto" w:fill="FFFFFF" w:themeFill="background1"/>
            <w:tcPrChange w:id="2591" w:author="Office IIBS" w:date="2017-12-01T14:40:00Z">
              <w:tcPr>
                <w:tcW w:w="452" w:type="pct"/>
                <w:shd w:val="clear" w:color="auto" w:fill="FFFF66"/>
              </w:tcPr>
            </w:tcPrChange>
          </w:tcPr>
          <w:p w14:paraId="4B8DC680" w14:textId="157B3436" w:rsidR="00CF1E99" w:rsidRPr="00AA4DB3" w:rsidRDefault="00CF1E99" w:rsidP="00CF1E99">
            <w:pPr>
              <w:rPr>
                <w:sz w:val="20"/>
                <w:szCs w:val="20"/>
              </w:rPr>
            </w:pPr>
            <w:r w:rsidRPr="00AA4DB3">
              <w:rPr>
                <w:sz w:val="20"/>
                <w:szCs w:val="20"/>
              </w:rPr>
              <w:t>FDSEA 72</w:t>
            </w:r>
          </w:p>
        </w:tc>
        <w:tc>
          <w:tcPr>
            <w:tcW w:w="706" w:type="pct"/>
            <w:shd w:val="clear" w:color="auto" w:fill="FFFFFF" w:themeFill="background1"/>
            <w:tcPrChange w:id="2592" w:author="Office IIBS" w:date="2017-12-01T14:40:00Z">
              <w:tcPr>
                <w:tcW w:w="577" w:type="pct"/>
                <w:gridSpan w:val="2"/>
                <w:shd w:val="clear" w:color="auto" w:fill="FFFF66"/>
              </w:tcPr>
            </w:tcPrChange>
          </w:tcPr>
          <w:p w14:paraId="1904FC69" w14:textId="73CC6538" w:rsidR="00CF1E99" w:rsidRPr="00AA4DB3" w:rsidRDefault="00CF1E99" w:rsidP="00CF1E99">
            <w:pPr>
              <w:rPr>
                <w:sz w:val="20"/>
                <w:szCs w:val="20"/>
              </w:rPr>
            </w:pPr>
            <w:r w:rsidRPr="00AA4DB3">
              <w:rPr>
                <w:sz w:val="20"/>
                <w:szCs w:val="20"/>
              </w:rPr>
              <w:t xml:space="preserve">Action n°34 : Limiter les effets du drainage (page </w:t>
            </w:r>
            <w:ins w:id="2593" w:author="Office IIBS" w:date="2017-12-01T14:27:00Z">
              <w:r w:rsidR="00E43708">
                <w:rPr>
                  <w:sz w:val="20"/>
                  <w:szCs w:val="20"/>
                </w:rPr>
                <w:t>76</w:t>
              </w:r>
            </w:ins>
            <w:del w:id="2594" w:author="Office IIBS" w:date="2017-12-01T14:27:00Z">
              <w:r w:rsidRPr="00AA4DB3" w:rsidDel="00E43708">
                <w:rPr>
                  <w:sz w:val="20"/>
                  <w:szCs w:val="20"/>
                </w:rPr>
                <w:delText>68</w:delText>
              </w:r>
            </w:del>
            <w:r w:rsidRPr="00AA4DB3">
              <w:rPr>
                <w:sz w:val="20"/>
                <w:szCs w:val="20"/>
              </w:rPr>
              <w:t>)</w:t>
            </w:r>
          </w:p>
        </w:tc>
        <w:tc>
          <w:tcPr>
            <w:tcW w:w="2197" w:type="pct"/>
            <w:shd w:val="clear" w:color="auto" w:fill="FFFFFF" w:themeFill="background1"/>
            <w:tcPrChange w:id="2595" w:author="Office IIBS" w:date="2017-12-01T14:40:00Z">
              <w:tcPr>
                <w:tcW w:w="1591" w:type="pct"/>
                <w:gridSpan w:val="2"/>
                <w:shd w:val="clear" w:color="auto" w:fill="FFFF66"/>
              </w:tcPr>
            </w:tcPrChange>
          </w:tcPr>
          <w:p w14:paraId="6F540ECD" w14:textId="51F25BC5" w:rsidR="00CF1E99" w:rsidRPr="00AA4DB3" w:rsidRDefault="00CF1E99" w:rsidP="00CF1E99">
            <w:pPr>
              <w:rPr>
                <w:sz w:val="20"/>
                <w:szCs w:val="20"/>
              </w:rPr>
            </w:pPr>
            <w:r w:rsidRPr="00AA4DB3">
              <w:rPr>
                <w:sz w:val="20"/>
                <w:szCs w:val="20"/>
              </w:rPr>
              <w:t>Un point de vigilance sur cette disposition du fait que dans certaines exploitations, avec des types de sol spécifiques, le drainage est essentiel.</w:t>
            </w:r>
          </w:p>
        </w:tc>
        <w:tc>
          <w:tcPr>
            <w:tcW w:w="1636" w:type="pct"/>
            <w:shd w:val="clear" w:color="auto" w:fill="FFFFFF" w:themeFill="background1"/>
            <w:tcPrChange w:id="2596" w:author="Office IIBS" w:date="2017-12-01T14:40:00Z">
              <w:tcPr>
                <w:tcW w:w="1861" w:type="pct"/>
                <w:gridSpan w:val="2"/>
                <w:shd w:val="clear" w:color="auto" w:fill="FFFF66"/>
              </w:tcPr>
            </w:tcPrChange>
          </w:tcPr>
          <w:p w14:paraId="06C8B354" w14:textId="77777777" w:rsidR="00CF1E99" w:rsidRPr="00AA4DB3" w:rsidRDefault="00CF1E99" w:rsidP="00CF1E99">
            <w:pPr>
              <w:rPr>
                <w:sz w:val="20"/>
                <w:szCs w:val="20"/>
              </w:rPr>
            </w:pPr>
          </w:p>
        </w:tc>
      </w:tr>
      <w:tr w:rsidR="00CF1E99" w:rsidRPr="00AA4DB3" w:rsidDel="001C5940" w14:paraId="51FB5463" w14:textId="4EB1CF5B" w:rsidTr="000347F3">
        <w:trPr>
          <w:del w:id="2597" w:author="Office IIBS" w:date="2017-12-01T11:16:00Z"/>
          <w:trPrChange w:id="2598" w:author="Office IIBS" w:date="2017-12-01T14:40:00Z">
            <w:trPr>
              <w:gridAfter w:val="0"/>
              <w:cantSplit/>
            </w:trPr>
          </w:trPrChange>
        </w:trPr>
        <w:tc>
          <w:tcPr>
            <w:tcW w:w="461" w:type="pct"/>
            <w:shd w:val="clear" w:color="auto" w:fill="FFFFFF" w:themeFill="background1"/>
            <w:tcPrChange w:id="2599" w:author="Office IIBS" w:date="2017-12-01T14:40:00Z">
              <w:tcPr>
                <w:tcW w:w="452" w:type="pct"/>
                <w:shd w:val="clear" w:color="auto" w:fill="D9D9D9" w:themeFill="background1" w:themeFillShade="D9"/>
              </w:tcPr>
            </w:tcPrChange>
          </w:tcPr>
          <w:p w14:paraId="1CDDC944" w14:textId="5212B5DF" w:rsidR="00CF1E99" w:rsidRPr="00AA4DB3" w:rsidDel="001C5940" w:rsidRDefault="00CF1E99" w:rsidP="00CF1E99">
            <w:pPr>
              <w:rPr>
                <w:del w:id="2600" w:author="Office IIBS" w:date="2017-12-01T11:16:00Z"/>
                <w:sz w:val="20"/>
                <w:szCs w:val="20"/>
              </w:rPr>
            </w:pPr>
            <w:del w:id="2601" w:author="Office IIBS" w:date="2017-12-01T11:16:00Z">
              <w:r w:rsidRPr="00AA4DB3" w:rsidDel="001C5940">
                <w:rPr>
                  <w:sz w:val="20"/>
                  <w:szCs w:val="20"/>
                </w:rPr>
                <w:delText>FDSEA 72</w:delText>
              </w:r>
            </w:del>
          </w:p>
        </w:tc>
        <w:tc>
          <w:tcPr>
            <w:tcW w:w="706" w:type="pct"/>
            <w:shd w:val="clear" w:color="auto" w:fill="FFFFFF" w:themeFill="background1"/>
            <w:tcPrChange w:id="2602" w:author="Office IIBS" w:date="2017-12-01T14:40:00Z">
              <w:tcPr>
                <w:tcW w:w="577" w:type="pct"/>
                <w:gridSpan w:val="2"/>
                <w:shd w:val="clear" w:color="auto" w:fill="D9D9D9" w:themeFill="background1" w:themeFillShade="D9"/>
              </w:tcPr>
            </w:tcPrChange>
          </w:tcPr>
          <w:p w14:paraId="037EF3F9" w14:textId="23BE955F" w:rsidR="00CF1E99" w:rsidRPr="00AA4DB3" w:rsidDel="001C5940" w:rsidRDefault="00CF1E99" w:rsidP="00CF1E99">
            <w:pPr>
              <w:rPr>
                <w:del w:id="2603" w:author="Office IIBS" w:date="2017-12-01T11:16:00Z"/>
                <w:sz w:val="20"/>
                <w:szCs w:val="20"/>
              </w:rPr>
            </w:pPr>
            <w:del w:id="2604" w:author="Office IIBS" w:date="2017-12-01T11:16:00Z">
              <w:r w:rsidRPr="00AA4DB3" w:rsidDel="001C5940">
                <w:rPr>
                  <w:sz w:val="20"/>
                  <w:szCs w:val="20"/>
                </w:rPr>
                <w:delText>Intro levier d’action prélèvements – p.69</w:delText>
              </w:r>
            </w:del>
          </w:p>
        </w:tc>
        <w:tc>
          <w:tcPr>
            <w:tcW w:w="2197" w:type="pct"/>
            <w:shd w:val="clear" w:color="auto" w:fill="FFFFFF" w:themeFill="background1"/>
            <w:tcPrChange w:id="2605" w:author="Office IIBS" w:date="2017-12-01T14:40:00Z">
              <w:tcPr>
                <w:tcW w:w="1591" w:type="pct"/>
                <w:gridSpan w:val="2"/>
                <w:shd w:val="clear" w:color="auto" w:fill="D9D9D9" w:themeFill="background1" w:themeFillShade="D9"/>
              </w:tcPr>
            </w:tcPrChange>
          </w:tcPr>
          <w:p w14:paraId="0ADE4F32" w14:textId="24DB0046" w:rsidR="00CF1E99" w:rsidRPr="00AA4DB3" w:rsidDel="001C5940" w:rsidRDefault="00CF1E99" w:rsidP="00CF1E99">
            <w:pPr>
              <w:rPr>
                <w:del w:id="2606" w:author="Office IIBS" w:date="2017-12-01T11:16:00Z"/>
                <w:sz w:val="20"/>
                <w:szCs w:val="20"/>
              </w:rPr>
            </w:pPr>
            <w:del w:id="2607" w:author="Office IIBS" w:date="2017-12-01T11:16:00Z">
              <w:r w:rsidRPr="00AA4DB3" w:rsidDel="001C5940">
                <w:rPr>
                  <w:sz w:val="20"/>
                  <w:szCs w:val="20"/>
                </w:rPr>
                <w:delText>Des données controversées</w:delText>
              </w:r>
            </w:del>
          </w:p>
          <w:p w14:paraId="75930DEE" w14:textId="16945DC2" w:rsidR="00CF1E99" w:rsidRPr="00AA4DB3" w:rsidDel="001C5940" w:rsidRDefault="00CF1E99" w:rsidP="00CF1E99">
            <w:pPr>
              <w:rPr>
                <w:del w:id="2608" w:author="Office IIBS" w:date="2017-12-01T11:16:00Z"/>
                <w:sz w:val="20"/>
                <w:szCs w:val="20"/>
              </w:rPr>
            </w:pPr>
            <w:del w:id="2609" w:author="Office IIBS" w:date="2017-12-01T11:16:00Z">
              <w:r w:rsidRPr="00AA4DB3" w:rsidDel="001C5940">
                <w:rPr>
                  <w:sz w:val="20"/>
                  <w:szCs w:val="20"/>
                </w:rPr>
                <w:delText>Cf. « Le climat de la France au 21</w:delText>
              </w:r>
              <w:r w:rsidRPr="00AA4DB3" w:rsidDel="001C5940">
                <w:rPr>
                  <w:sz w:val="20"/>
                  <w:szCs w:val="20"/>
                  <w:vertAlign w:val="superscript"/>
                </w:rPr>
                <w:delText>ème</w:delText>
              </w:r>
              <w:r w:rsidRPr="00AA4DB3" w:rsidDel="001C5940">
                <w:rPr>
                  <w:sz w:val="20"/>
                  <w:szCs w:val="20"/>
                </w:rPr>
                <w:delText xml:space="preserve"> siècle »</w:delText>
              </w:r>
            </w:del>
          </w:p>
          <w:p w14:paraId="52F4FC14" w14:textId="54DD88B2" w:rsidR="00CF1E99" w:rsidRPr="00AA4DB3" w:rsidDel="001C5940" w:rsidRDefault="00CF1E99" w:rsidP="00CF1E99">
            <w:pPr>
              <w:rPr>
                <w:del w:id="2610" w:author="Office IIBS" w:date="2017-12-01T11:16:00Z"/>
                <w:sz w:val="20"/>
                <w:szCs w:val="20"/>
              </w:rPr>
            </w:pPr>
          </w:p>
          <w:p w14:paraId="386248C3" w14:textId="7E68649E" w:rsidR="00CF1E99" w:rsidRPr="00AA4DB3" w:rsidDel="001C5940" w:rsidRDefault="00CF1E99" w:rsidP="00CF1E99">
            <w:pPr>
              <w:rPr>
                <w:del w:id="2611" w:author="Office IIBS" w:date="2017-12-01T11:16:00Z"/>
                <w:sz w:val="20"/>
                <w:szCs w:val="20"/>
              </w:rPr>
            </w:pPr>
            <w:del w:id="2612" w:author="Office IIBS" w:date="2017-12-01T11:16:00Z">
              <w:r w:rsidRPr="00AA4DB3" w:rsidDel="001C5940">
                <w:rPr>
                  <w:sz w:val="20"/>
                  <w:szCs w:val="20"/>
                </w:rPr>
                <w:delText>Il faudrait, également, nommer  le rapport du CGAAER "eau, agriculture et changement climatique: Statu quoi ou anticipation?" ainsi que de rappeler ses conclusions.</w:delText>
              </w:r>
            </w:del>
          </w:p>
        </w:tc>
        <w:tc>
          <w:tcPr>
            <w:tcW w:w="1636" w:type="pct"/>
            <w:shd w:val="clear" w:color="auto" w:fill="FFFFFF" w:themeFill="background1"/>
            <w:tcPrChange w:id="2613" w:author="Office IIBS" w:date="2017-12-01T14:40:00Z">
              <w:tcPr>
                <w:tcW w:w="1861" w:type="pct"/>
                <w:gridSpan w:val="2"/>
                <w:shd w:val="clear" w:color="auto" w:fill="D9D9D9" w:themeFill="background1" w:themeFillShade="D9"/>
              </w:tcPr>
            </w:tcPrChange>
          </w:tcPr>
          <w:p w14:paraId="320641FD" w14:textId="53E7259C" w:rsidR="00CF1E99" w:rsidRPr="00AA4DB3" w:rsidDel="001C5940" w:rsidRDefault="00CF1E99" w:rsidP="00CF1E99">
            <w:pPr>
              <w:rPr>
                <w:del w:id="2614" w:author="Office IIBS" w:date="2017-12-01T11:16:00Z"/>
                <w:sz w:val="20"/>
                <w:szCs w:val="20"/>
              </w:rPr>
            </w:pPr>
            <w:del w:id="2615" w:author="Office IIBS" w:date="2017-12-01T11:16:00Z">
              <w:r w:rsidRPr="00AA4DB3" w:rsidDel="001C5940">
                <w:rPr>
                  <w:sz w:val="20"/>
                  <w:szCs w:val="20"/>
                </w:rPr>
                <w:delText>OK</w:delText>
              </w:r>
            </w:del>
          </w:p>
          <w:p w14:paraId="2D8E283F" w14:textId="7AB266C0" w:rsidR="00CF1E99" w:rsidRPr="00AA4DB3" w:rsidDel="001C5940" w:rsidRDefault="00CF1E99" w:rsidP="00CF1E99">
            <w:pPr>
              <w:rPr>
                <w:del w:id="2616" w:author="Office IIBS" w:date="2017-12-01T11:16:00Z"/>
                <w:sz w:val="20"/>
                <w:szCs w:val="20"/>
              </w:rPr>
            </w:pPr>
            <w:del w:id="2617" w:author="Office IIBS" w:date="2017-12-01T11:16:00Z">
              <w:r w:rsidRPr="00AA4DB3" w:rsidDel="001C5940">
                <w:rPr>
                  <w:sz w:val="20"/>
                  <w:szCs w:val="20"/>
                </w:rPr>
                <w:delText>Document modifié</w:delText>
              </w:r>
            </w:del>
          </w:p>
        </w:tc>
      </w:tr>
      <w:tr w:rsidR="00CF1E99" w:rsidRPr="00AA4DB3" w14:paraId="54877B9F" w14:textId="77777777" w:rsidTr="000347F3">
        <w:trPr>
          <w:trPrChange w:id="2618" w:author="Office IIBS" w:date="2017-12-01T14:40:00Z">
            <w:trPr>
              <w:gridAfter w:val="0"/>
              <w:cantSplit/>
            </w:trPr>
          </w:trPrChange>
        </w:trPr>
        <w:tc>
          <w:tcPr>
            <w:tcW w:w="461" w:type="pct"/>
            <w:shd w:val="clear" w:color="auto" w:fill="FFFFFF" w:themeFill="background1"/>
            <w:tcPrChange w:id="2619" w:author="Office IIBS" w:date="2017-12-01T14:40:00Z">
              <w:tcPr>
                <w:tcW w:w="452" w:type="pct"/>
                <w:shd w:val="clear" w:color="auto" w:fill="FFFF66"/>
              </w:tcPr>
            </w:tcPrChange>
          </w:tcPr>
          <w:p w14:paraId="74E1D872" w14:textId="05BC76C7" w:rsidR="00CF1E99" w:rsidRPr="00AA4DB3" w:rsidRDefault="00CF1E99" w:rsidP="00CF1E99">
            <w:pPr>
              <w:rPr>
                <w:sz w:val="20"/>
                <w:szCs w:val="20"/>
              </w:rPr>
            </w:pPr>
            <w:r w:rsidRPr="00AA4DB3">
              <w:rPr>
                <w:sz w:val="20"/>
                <w:szCs w:val="20"/>
                <w:rPrChange w:id="2620" w:author="Office IIBS" w:date="2017-12-01T11:28:00Z">
                  <w:rPr>
                    <w:sz w:val="21"/>
                    <w:szCs w:val="21"/>
                  </w:rPr>
                </w:rPrChange>
              </w:rPr>
              <w:t>UNICEM</w:t>
            </w:r>
            <w:ins w:id="2621" w:author="Office IIBS" w:date="2017-12-01T11:26:00Z">
              <w:r w:rsidRPr="00AA4DB3">
                <w:rPr>
                  <w:sz w:val="20"/>
                  <w:szCs w:val="20"/>
                  <w:rPrChange w:id="2622" w:author="Office IIBS" w:date="2017-12-01T11:28:00Z">
                    <w:rPr>
                      <w:sz w:val="21"/>
                      <w:szCs w:val="21"/>
                    </w:rPr>
                  </w:rPrChange>
                </w:rPr>
                <w:t xml:space="preserve"> – Mme Promelle</w:t>
              </w:r>
            </w:ins>
          </w:p>
        </w:tc>
        <w:tc>
          <w:tcPr>
            <w:tcW w:w="706" w:type="pct"/>
            <w:shd w:val="clear" w:color="auto" w:fill="FFFFFF" w:themeFill="background1"/>
            <w:tcPrChange w:id="2623" w:author="Office IIBS" w:date="2017-12-01T14:40:00Z">
              <w:tcPr>
                <w:tcW w:w="577" w:type="pct"/>
                <w:gridSpan w:val="2"/>
                <w:shd w:val="clear" w:color="auto" w:fill="FFFF66"/>
              </w:tcPr>
            </w:tcPrChange>
          </w:tcPr>
          <w:p w14:paraId="17398407" w14:textId="03541553" w:rsidR="00CF1E99" w:rsidRPr="00AA4DB3" w:rsidRDefault="00CF1E99" w:rsidP="00CF1E99">
            <w:pPr>
              <w:rPr>
                <w:sz w:val="20"/>
                <w:szCs w:val="20"/>
                <w:rPrChange w:id="2624" w:author="Office IIBS" w:date="2017-12-01T11:28:00Z">
                  <w:rPr>
                    <w:sz w:val="21"/>
                    <w:szCs w:val="21"/>
                  </w:rPr>
                </w:rPrChange>
              </w:rPr>
            </w:pPr>
            <w:r w:rsidRPr="00AA4DB3">
              <w:rPr>
                <w:sz w:val="20"/>
                <w:szCs w:val="20"/>
                <w:rPrChange w:id="2625" w:author="Office IIBS" w:date="2017-12-01T11:28:00Z">
                  <w:rPr>
                    <w:sz w:val="21"/>
                    <w:szCs w:val="21"/>
                  </w:rPr>
                </w:rPrChange>
              </w:rPr>
              <w:t>P7</w:t>
            </w:r>
            <w:ins w:id="2626" w:author="Office IIBS" w:date="2017-12-01T14:28:00Z">
              <w:r w:rsidR="00E43708">
                <w:rPr>
                  <w:sz w:val="20"/>
                  <w:szCs w:val="20"/>
                </w:rPr>
                <w:t>7</w:t>
              </w:r>
            </w:ins>
            <w:del w:id="2627" w:author="Office IIBS" w:date="2017-12-01T14:28:00Z">
              <w:r w:rsidRPr="00AA4DB3" w:rsidDel="00E43708">
                <w:rPr>
                  <w:sz w:val="20"/>
                  <w:szCs w:val="20"/>
                  <w:rPrChange w:id="2628" w:author="Office IIBS" w:date="2017-12-01T11:28:00Z">
                    <w:rPr>
                      <w:sz w:val="21"/>
                      <w:szCs w:val="21"/>
                    </w:rPr>
                  </w:rPrChange>
                </w:rPr>
                <w:delText>0</w:delText>
              </w:r>
            </w:del>
          </w:p>
          <w:p w14:paraId="148AC8B4" w14:textId="7CC3AA7A" w:rsidR="00CF1E99" w:rsidRPr="00AA4DB3" w:rsidRDefault="00CF1E99" w:rsidP="00CF1E99">
            <w:pPr>
              <w:rPr>
                <w:sz w:val="20"/>
                <w:szCs w:val="20"/>
              </w:rPr>
            </w:pPr>
          </w:p>
        </w:tc>
        <w:tc>
          <w:tcPr>
            <w:tcW w:w="2197" w:type="pct"/>
            <w:shd w:val="clear" w:color="auto" w:fill="FFFFFF" w:themeFill="background1"/>
            <w:tcPrChange w:id="2629" w:author="Office IIBS" w:date="2017-12-01T14:40:00Z">
              <w:tcPr>
                <w:tcW w:w="1591" w:type="pct"/>
                <w:gridSpan w:val="2"/>
                <w:shd w:val="clear" w:color="auto" w:fill="FFFF66"/>
              </w:tcPr>
            </w:tcPrChange>
          </w:tcPr>
          <w:p w14:paraId="2B4251CC" w14:textId="77777777" w:rsidR="00CF1E99" w:rsidRPr="00AA4DB3" w:rsidRDefault="00CF1E99" w:rsidP="00CF1E99">
            <w:pPr>
              <w:autoSpaceDE w:val="0"/>
              <w:autoSpaceDN w:val="0"/>
              <w:adjustRightInd w:val="0"/>
              <w:rPr>
                <w:rFonts w:cstheme="minorHAnsi"/>
                <w:sz w:val="20"/>
                <w:szCs w:val="20"/>
              </w:rPr>
            </w:pPr>
            <w:r w:rsidRPr="00AA4DB3">
              <w:rPr>
                <w:sz w:val="20"/>
                <w:szCs w:val="20"/>
                <w:rPrChange w:id="2630" w:author="Office IIBS" w:date="2017-12-01T11:28:00Z">
                  <w:rPr>
                    <w:sz w:val="21"/>
                    <w:szCs w:val="21"/>
                  </w:rPr>
                </w:rPrChange>
              </w:rPr>
              <w:t>« </w:t>
            </w:r>
            <w:r w:rsidRPr="00AA4DB3">
              <w:rPr>
                <w:i/>
                <w:sz w:val="20"/>
                <w:szCs w:val="20"/>
                <w:rPrChange w:id="2631" w:author="Office IIBS" w:date="2017-12-01T11:28:00Z">
                  <w:rPr>
                    <w:i/>
                    <w:sz w:val="21"/>
                    <w:szCs w:val="21"/>
                  </w:rPr>
                </w:rPrChange>
              </w:rPr>
              <w:t xml:space="preserve">les pertes annuelles par évaporations des plans d’eau sont </w:t>
            </w:r>
            <w:r w:rsidRPr="00AA4DB3">
              <w:rPr>
                <w:i/>
                <w:sz w:val="20"/>
                <w:szCs w:val="20"/>
                <w:u w:val="single"/>
                <w:rPrChange w:id="2632" w:author="Office IIBS" w:date="2017-12-01T11:28:00Z">
                  <w:rPr>
                    <w:i/>
                    <w:sz w:val="21"/>
                    <w:szCs w:val="21"/>
                    <w:u w:val="single"/>
                  </w:rPr>
                </w:rPrChange>
              </w:rPr>
              <w:t>estimées entre 3 et 8 millions de m</w:t>
            </w:r>
            <w:r w:rsidRPr="00AA4DB3">
              <w:rPr>
                <w:i/>
                <w:sz w:val="20"/>
                <w:szCs w:val="20"/>
                <w:u w:val="single"/>
                <w:vertAlign w:val="superscript"/>
                <w:rPrChange w:id="2633" w:author="Office IIBS" w:date="2017-12-01T11:28:00Z">
                  <w:rPr>
                    <w:i/>
                    <w:sz w:val="21"/>
                    <w:szCs w:val="21"/>
                    <w:u w:val="single"/>
                    <w:vertAlign w:val="superscript"/>
                  </w:rPr>
                </w:rPrChange>
              </w:rPr>
              <w:t>3</w:t>
            </w:r>
            <w:r w:rsidRPr="00AA4DB3">
              <w:rPr>
                <w:sz w:val="20"/>
                <w:szCs w:val="20"/>
                <w:u w:val="single"/>
                <w:rPrChange w:id="2634" w:author="Office IIBS" w:date="2017-12-01T11:28:00Z">
                  <w:rPr>
                    <w:sz w:val="21"/>
                    <w:szCs w:val="21"/>
                    <w:u w:val="single"/>
                  </w:rPr>
                </w:rPrChange>
              </w:rPr>
              <w:t xml:space="preserve"> </w:t>
            </w:r>
            <w:r w:rsidRPr="00AA4DB3">
              <w:rPr>
                <w:color w:val="8064A2" w:themeColor="accent4"/>
                <w:sz w:val="20"/>
                <w:szCs w:val="20"/>
                <w:u w:val="single"/>
                <w:rPrChange w:id="2635" w:author="Office IIBS" w:date="2017-12-01T11:28:00Z">
                  <w:rPr>
                    <w:color w:val="8064A2" w:themeColor="accent4"/>
                    <w:sz w:val="21"/>
                    <w:szCs w:val="21"/>
                    <w:u w:val="single"/>
                  </w:rPr>
                </w:rPrChange>
              </w:rPr>
              <w:t>(estimations selon un modèle macroscopique défavorable)</w:t>
            </w:r>
            <w:r w:rsidRPr="00AA4DB3">
              <w:rPr>
                <w:sz w:val="20"/>
                <w:szCs w:val="20"/>
                <w:rPrChange w:id="2636" w:author="Office IIBS" w:date="2017-12-01T11:28:00Z">
                  <w:rPr>
                    <w:sz w:val="21"/>
                    <w:szCs w:val="21"/>
                  </w:rPr>
                </w:rPrChange>
              </w:rPr>
              <w:t> » précision demandée lors des réunions précédentes</w:t>
            </w:r>
          </w:p>
        </w:tc>
        <w:tc>
          <w:tcPr>
            <w:tcW w:w="1636" w:type="pct"/>
            <w:shd w:val="clear" w:color="auto" w:fill="FFFFFF" w:themeFill="background1"/>
            <w:tcPrChange w:id="2637" w:author="Office IIBS" w:date="2017-12-01T14:40:00Z">
              <w:tcPr>
                <w:tcW w:w="1861" w:type="pct"/>
                <w:gridSpan w:val="2"/>
                <w:shd w:val="clear" w:color="auto" w:fill="FFFF66"/>
              </w:tcPr>
            </w:tcPrChange>
          </w:tcPr>
          <w:p w14:paraId="29CEB105" w14:textId="77777777" w:rsidR="00CF1E99" w:rsidRPr="00AA4DB3" w:rsidRDefault="00CF1E99" w:rsidP="00CF1E99">
            <w:pPr>
              <w:rPr>
                <w:sz w:val="20"/>
                <w:szCs w:val="20"/>
              </w:rPr>
            </w:pPr>
            <w:r w:rsidRPr="00AA4DB3">
              <w:rPr>
                <w:sz w:val="20"/>
                <w:szCs w:val="20"/>
              </w:rPr>
              <w:t>A discuter en bureau</w:t>
            </w:r>
          </w:p>
          <w:p w14:paraId="2A48BFA0" w14:textId="77777777" w:rsidR="00CF1E99" w:rsidRPr="00AA4DB3" w:rsidRDefault="00CF1E99" w:rsidP="00CF1E99">
            <w:pPr>
              <w:rPr>
                <w:sz w:val="20"/>
                <w:szCs w:val="20"/>
              </w:rPr>
            </w:pPr>
          </w:p>
        </w:tc>
      </w:tr>
      <w:tr w:rsidR="00CF1E99" w:rsidRPr="00AA4DB3" w:rsidDel="00704930" w14:paraId="3F9106A6" w14:textId="35D633D0" w:rsidTr="000347F3">
        <w:trPr>
          <w:del w:id="2638" w:author="Office IIBS" w:date="2017-12-01T11:51:00Z"/>
          <w:trPrChange w:id="2639" w:author="Office IIBS" w:date="2017-12-01T14:40:00Z">
            <w:trPr>
              <w:gridAfter w:val="0"/>
              <w:cantSplit/>
            </w:trPr>
          </w:trPrChange>
        </w:trPr>
        <w:tc>
          <w:tcPr>
            <w:tcW w:w="461" w:type="pct"/>
            <w:shd w:val="clear" w:color="auto" w:fill="FFFFFF" w:themeFill="background1"/>
            <w:tcPrChange w:id="2640" w:author="Office IIBS" w:date="2017-12-01T14:40:00Z">
              <w:tcPr>
                <w:tcW w:w="452" w:type="pct"/>
                <w:shd w:val="clear" w:color="auto" w:fill="FFFF66"/>
              </w:tcPr>
            </w:tcPrChange>
          </w:tcPr>
          <w:p w14:paraId="135ABBBC" w14:textId="640B595A" w:rsidR="00CF1E99" w:rsidRPr="00AA4DB3" w:rsidDel="00704930" w:rsidRDefault="00CF1E99" w:rsidP="00CF1E99">
            <w:pPr>
              <w:rPr>
                <w:del w:id="2641" w:author="Office IIBS" w:date="2017-12-01T11:51:00Z"/>
                <w:sz w:val="20"/>
                <w:szCs w:val="20"/>
              </w:rPr>
            </w:pPr>
            <w:del w:id="2642" w:author="Office IIBS" w:date="2017-12-01T11:26:00Z">
              <w:r w:rsidRPr="00AA4DB3" w:rsidDel="00AA4DB3">
                <w:rPr>
                  <w:sz w:val="20"/>
                  <w:szCs w:val="20"/>
                  <w:rPrChange w:id="2643" w:author="Office IIBS" w:date="2017-12-01T11:28:00Z">
                    <w:rPr>
                      <w:sz w:val="21"/>
                      <w:szCs w:val="21"/>
                    </w:rPr>
                  </w:rPrChange>
                </w:rPr>
                <w:delText>UNICEM</w:delText>
              </w:r>
            </w:del>
          </w:p>
        </w:tc>
        <w:tc>
          <w:tcPr>
            <w:tcW w:w="706" w:type="pct"/>
            <w:shd w:val="clear" w:color="auto" w:fill="FFFFFF" w:themeFill="background1"/>
            <w:tcPrChange w:id="2644" w:author="Office IIBS" w:date="2017-12-01T14:40:00Z">
              <w:tcPr>
                <w:tcW w:w="577" w:type="pct"/>
                <w:gridSpan w:val="2"/>
                <w:shd w:val="clear" w:color="auto" w:fill="FFFF66"/>
              </w:tcPr>
            </w:tcPrChange>
          </w:tcPr>
          <w:p w14:paraId="1AE0E8A0" w14:textId="34A68F51" w:rsidR="00CF1E99" w:rsidRPr="00AA4DB3" w:rsidDel="00704930" w:rsidRDefault="00CF1E99" w:rsidP="00CF1E99">
            <w:pPr>
              <w:rPr>
                <w:del w:id="2645" w:author="Office IIBS" w:date="2017-12-01T11:51:00Z"/>
                <w:sz w:val="20"/>
                <w:szCs w:val="20"/>
              </w:rPr>
            </w:pPr>
            <w:del w:id="2646" w:author="Office IIBS" w:date="2017-12-01T11:51:00Z">
              <w:r w:rsidRPr="00AA4DB3" w:rsidDel="00704930">
                <w:rPr>
                  <w:sz w:val="20"/>
                  <w:szCs w:val="20"/>
                  <w:rPrChange w:id="2647" w:author="Office IIBS" w:date="2017-12-01T11:28:00Z">
                    <w:rPr>
                      <w:sz w:val="21"/>
                      <w:szCs w:val="21"/>
                    </w:rPr>
                  </w:rPrChange>
                </w:rPr>
                <w:delText>P 70 et 71</w:delText>
              </w:r>
            </w:del>
          </w:p>
        </w:tc>
        <w:tc>
          <w:tcPr>
            <w:tcW w:w="2197" w:type="pct"/>
            <w:shd w:val="clear" w:color="auto" w:fill="FFFFFF" w:themeFill="background1"/>
            <w:tcPrChange w:id="2648" w:author="Office IIBS" w:date="2017-12-01T14:40:00Z">
              <w:tcPr>
                <w:tcW w:w="1591" w:type="pct"/>
                <w:gridSpan w:val="2"/>
                <w:shd w:val="clear" w:color="auto" w:fill="FFFF66"/>
              </w:tcPr>
            </w:tcPrChange>
          </w:tcPr>
          <w:p w14:paraId="414906FC" w14:textId="27153DC2" w:rsidR="00CF1E99" w:rsidRPr="00AA4DB3" w:rsidDel="00704930" w:rsidRDefault="00CF1E99" w:rsidP="00CF1E99">
            <w:pPr>
              <w:rPr>
                <w:del w:id="2649" w:author="Office IIBS" w:date="2017-12-01T11:51:00Z"/>
                <w:sz w:val="20"/>
                <w:szCs w:val="20"/>
              </w:rPr>
            </w:pPr>
            <w:del w:id="2650" w:author="Office IIBS" w:date="2017-12-01T11:51:00Z">
              <w:r w:rsidRPr="00AA4DB3" w:rsidDel="00704930">
                <w:rPr>
                  <w:sz w:val="20"/>
                  <w:szCs w:val="20"/>
                  <w:rPrChange w:id="2651" w:author="Office IIBS" w:date="2017-12-01T11:28:00Z">
                    <w:rPr>
                      <w:sz w:val="21"/>
                      <w:szCs w:val="21"/>
                    </w:rPr>
                  </w:rPrChange>
                </w:rPr>
                <w:delText>Suggestion : mettre ces volumes prélevables en parallèle des volumes actuels pour estimer la marge d’évolution (notamment vis-à-vis des besoins en eau par les évolutions démographiques)</w:delText>
              </w:r>
            </w:del>
          </w:p>
        </w:tc>
        <w:tc>
          <w:tcPr>
            <w:tcW w:w="1636" w:type="pct"/>
            <w:shd w:val="clear" w:color="auto" w:fill="FFFFFF" w:themeFill="background1"/>
            <w:tcPrChange w:id="2652" w:author="Office IIBS" w:date="2017-12-01T14:40:00Z">
              <w:tcPr>
                <w:tcW w:w="1861" w:type="pct"/>
                <w:gridSpan w:val="2"/>
                <w:shd w:val="clear" w:color="auto" w:fill="FFFF66"/>
              </w:tcPr>
            </w:tcPrChange>
          </w:tcPr>
          <w:p w14:paraId="5BA38FE1" w14:textId="0FE13AD4" w:rsidR="00CF1E99" w:rsidRPr="00AA4DB3" w:rsidDel="00704930" w:rsidRDefault="00CF1E99" w:rsidP="00CF1E99">
            <w:pPr>
              <w:rPr>
                <w:del w:id="2653" w:author="Office IIBS" w:date="2017-12-01T11:51:00Z"/>
                <w:sz w:val="20"/>
                <w:szCs w:val="20"/>
              </w:rPr>
            </w:pPr>
            <w:del w:id="2654" w:author="Office IIBS" w:date="2017-12-01T11:51:00Z">
              <w:r w:rsidRPr="00AA4DB3" w:rsidDel="00704930">
                <w:rPr>
                  <w:sz w:val="20"/>
                  <w:szCs w:val="20"/>
                </w:rPr>
                <w:delText>A discuter en bureau</w:delText>
              </w:r>
            </w:del>
          </w:p>
          <w:p w14:paraId="299DC89E" w14:textId="1C9FB457" w:rsidR="00CF1E99" w:rsidRPr="00AA4DB3" w:rsidDel="00704930" w:rsidRDefault="00CF1E99" w:rsidP="00CF1E99">
            <w:pPr>
              <w:rPr>
                <w:del w:id="2655" w:author="Office IIBS" w:date="2017-12-01T11:51:00Z"/>
                <w:sz w:val="20"/>
                <w:szCs w:val="20"/>
              </w:rPr>
            </w:pPr>
            <w:del w:id="2656" w:author="Office IIBS" w:date="2017-12-01T11:51:00Z">
              <w:r w:rsidRPr="00AA4DB3" w:rsidDel="00704930">
                <w:rPr>
                  <w:sz w:val="20"/>
                  <w:szCs w:val="20"/>
                  <w:highlight w:val="magenta"/>
                </w:rPr>
                <w:delText>est-ce que SAFEGE a effectué cette comparaison ?</w:delText>
              </w:r>
            </w:del>
          </w:p>
        </w:tc>
      </w:tr>
      <w:tr w:rsidR="00CF1E99" w:rsidRPr="00AA4DB3" w:rsidDel="001C5940" w14:paraId="3654DB0A" w14:textId="24C9548F" w:rsidTr="000347F3">
        <w:trPr>
          <w:del w:id="2657" w:author="Office IIBS" w:date="2017-12-01T11:16:00Z"/>
          <w:trPrChange w:id="2658" w:author="Office IIBS" w:date="2017-12-01T14:40:00Z">
            <w:trPr>
              <w:gridAfter w:val="0"/>
              <w:cantSplit/>
            </w:trPr>
          </w:trPrChange>
        </w:trPr>
        <w:tc>
          <w:tcPr>
            <w:tcW w:w="461" w:type="pct"/>
            <w:shd w:val="clear" w:color="auto" w:fill="FFFFFF" w:themeFill="background1"/>
            <w:tcPrChange w:id="2659" w:author="Office IIBS" w:date="2017-12-01T14:40:00Z">
              <w:tcPr>
                <w:tcW w:w="452" w:type="pct"/>
                <w:shd w:val="clear" w:color="auto" w:fill="D9D9D9" w:themeFill="background1" w:themeFillShade="D9"/>
              </w:tcPr>
            </w:tcPrChange>
          </w:tcPr>
          <w:p w14:paraId="043AD0FC" w14:textId="50765630" w:rsidR="00CF1E99" w:rsidRPr="00AA4DB3" w:rsidDel="001C5940" w:rsidRDefault="00CF1E99" w:rsidP="00CF1E99">
            <w:pPr>
              <w:rPr>
                <w:del w:id="2660" w:author="Office IIBS" w:date="2017-12-01T11:16:00Z"/>
                <w:sz w:val="20"/>
                <w:szCs w:val="20"/>
              </w:rPr>
            </w:pPr>
            <w:del w:id="2661" w:author="Office IIBS" w:date="2017-12-01T11:16:00Z">
              <w:r w:rsidRPr="00AA4DB3" w:rsidDel="001C5940">
                <w:rPr>
                  <w:sz w:val="20"/>
                  <w:szCs w:val="20"/>
                </w:rPr>
                <w:delText>Le Mans Métropole – C. Crochet-Damais</w:delText>
              </w:r>
            </w:del>
          </w:p>
        </w:tc>
        <w:tc>
          <w:tcPr>
            <w:tcW w:w="706" w:type="pct"/>
            <w:shd w:val="clear" w:color="auto" w:fill="FFFFFF" w:themeFill="background1"/>
            <w:tcPrChange w:id="2662" w:author="Office IIBS" w:date="2017-12-01T14:40:00Z">
              <w:tcPr>
                <w:tcW w:w="577" w:type="pct"/>
                <w:gridSpan w:val="2"/>
                <w:shd w:val="clear" w:color="auto" w:fill="D9D9D9" w:themeFill="background1" w:themeFillShade="D9"/>
              </w:tcPr>
            </w:tcPrChange>
          </w:tcPr>
          <w:p w14:paraId="5F70175B" w14:textId="22209B2C" w:rsidR="00CF1E99" w:rsidRPr="00AA4DB3" w:rsidDel="001C5940" w:rsidRDefault="00CF1E99" w:rsidP="00CF1E99">
            <w:pPr>
              <w:rPr>
                <w:del w:id="2663" w:author="Office IIBS" w:date="2017-12-01T11:16:00Z"/>
                <w:sz w:val="20"/>
                <w:szCs w:val="20"/>
              </w:rPr>
            </w:pPr>
            <w:del w:id="2664" w:author="Office IIBS" w:date="2017-12-01T11:16:00Z">
              <w:r w:rsidRPr="00AA4DB3" w:rsidDel="001C5940">
                <w:rPr>
                  <w:sz w:val="20"/>
                  <w:szCs w:val="20"/>
                </w:rPr>
                <w:delText>Pages 69 à 72 : secteurs à déficit quantitatif</w:delText>
              </w:r>
            </w:del>
          </w:p>
        </w:tc>
        <w:tc>
          <w:tcPr>
            <w:tcW w:w="2197" w:type="pct"/>
            <w:shd w:val="clear" w:color="auto" w:fill="FFFFFF" w:themeFill="background1"/>
            <w:tcPrChange w:id="2665" w:author="Office IIBS" w:date="2017-12-01T14:40:00Z">
              <w:tcPr>
                <w:tcW w:w="1591" w:type="pct"/>
                <w:gridSpan w:val="2"/>
                <w:shd w:val="clear" w:color="auto" w:fill="D9D9D9" w:themeFill="background1" w:themeFillShade="D9"/>
              </w:tcPr>
            </w:tcPrChange>
          </w:tcPr>
          <w:p w14:paraId="7C3B7FBF" w14:textId="513FF30E" w:rsidR="00CF1E99" w:rsidRPr="00AA4DB3" w:rsidDel="001C5940" w:rsidRDefault="00CF1E99" w:rsidP="00CF1E99">
            <w:pPr>
              <w:rPr>
                <w:del w:id="2666" w:author="Office IIBS" w:date="2017-12-01T11:16:00Z"/>
                <w:sz w:val="20"/>
                <w:szCs w:val="20"/>
              </w:rPr>
            </w:pPr>
            <w:del w:id="2667" w:author="Office IIBS" w:date="2017-12-01T11:16:00Z">
              <w:r w:rsidRPr="00AA4DB3" w:rsidDel="001C5940">
                <w:rPr>
                  <w:sz w:val="20"/>
                  <w:szCs w:val="20"/>
                </w:rPr>
                <w:delText>Pour l’Orne Champenoise (dans Le Mans Métropole), quelle cause de ce déficit hydrique ?</w:delText>
              </w:r>
            </w:del>
          </w:p>
          <w:p w14:paraId="11A0D001" w14:textId="788E2F17" w:rsidR="00CF1E99" w:rsidRPr="00AA4DB3" w:rsidDel="001C5940" w:rsidRDefault="00CF1E99" w:rsidP="00CF1E99">
            <w:pPr>
              <w:numPr>
                <w:ilvl w:val="0"/>
                <w:numId w:val="3"/>
              </w:numPr>
              <w:rPr>
                <w:del w:id="2668" w:author="Office IIBS" w:date="2017-12-01T11:16:00Z"/>
                <w:sz w:val="20"/>
                <w:szCs w:val="20"/>
              </w:rPr>
            </w:pPr>
            <w:del w:id="2669" w:author="Office IIBS" w:date="2017-12-01T11:16:00Z">
              <w:r w:rsidRPr="00AA4DB3" w:rsidDel="001C5940">
                <w:rPr>
                  <w:sz w:val="20"/>
                  <w:szCs w:val="20"/>
                </w:rPr>
                <w:delText>à creuser dans l’étude volumes prélevables</w:delText>
              </w:r>
            </w:del>
          </w:p>
          <w:p w14:paraId="6A3CE6A8" w14:textId="2A84DD07" w:rsidR="00CF1E99" w:rsidRPr="00AA4DB3" w:rsidDel="001C5940" w:rsidRDefault="00CF1E99" w:rsidP="00CF1E99">
            <w:pPr>
              <w:rPr>
                <w:del w:id="2670" w:author="Office IIBS" w:date="2017-12-01T11:16:00Z"/>
                <w:sz w:val="20"/>
                <w:szCs w:val="20"/>
              </w:rPr>
            </w:pPr>
            <w:del w:id="2671" w:author="Office IIBS" w:date="2017-12-01T11:16:00Z">
              <w:r w:rsidRPr="00AA4DB3" w:rsidDel="001C5940">
                <w:rPr>
                  <w:sz w:val="20"/>
                  <w:szCs w:val="20"/>
                </w:rPr>
                <w:delText>Pour savoir sur quelle activité va porter l’effort de contrôle (répartition des usages) voire de réduction des prélèvements demandés dans le SAGE</w:delText>
              </w:r>
            </w:del>
          </w:p>
        </w:tc>
        <w:tc>
          <w:tcPr>
            <w:tcW w:w="1636" w:type="pct"/>
            <w:shd w:val="clear" w:color="auto" w:fill="FFFFFF" w:themeFill="background1"/>
            <w:tcPrChange w:id="2672" w:author="Office IIBS" w:date="2017-12-01T14:40:00Z">
              <w:tcPr>
                <w:tcW w:w="1861" w:type="pct"/>
                <w:gridSpan w:val="2"/>
                <w:shd w:val="clear" w:color="auto" w:fill="D9D9D9" w:themeFill="background1" w:themeFillShade="D9"/>
              </w:tcPr>
            </w:tcPrChange>
          </w:tcPr>
          <w:p w14:paraId="7969D186" w14:textId="571DA9F1" w:rsidR="00CF1E99" w:rsidRPr="00AA4DB3" w:rsidDel="001C5940" w:rsidRDefault="00CF1E99" w:rsidP="00CF1E99">
            <w:pPr>
              <w:rPr>
                <w:del w:id="2673" w:author="Office IIBS" w:date="2017-12-01T11:16:00Z"/>
                <w:sz w:val="20"/>
                <w:szCs w:val="20"/>
              </w:rPr>
            </w:pPr>
            <w:del w:id="2674" w:author="Office IIBS" w:date="2017-12-01T11:16:00Z">
              <w:r w:rsidRPr="00AA4DB3" w:rsidDel="001C5940">
                <w:rPr>
                  <w:sz w:val="20"/>
                  <w:szCs w:val="20"/>
                </w:rPr>
                <w:delText>RAS</w:delText>
              </w:r>
            </w:del>
          </w:p>
          <w:p w14:paraId="3D69AAC0" w14:textId="26E2B45E" w:rsidR="00CF1E99" w:rsidRPr="00AA4DB3" w:rsidDel="001C5940" w:rsidRDefault="00CF1E99" w:rsidP="00CF1E99">
            <w:pPr>
              <w:rPr>
                <w:del w:id="2675" w:author="Office IIBS" w:date="2017-12-01T11:16:00Z"/>
                <w:sz w:val="20"/>
                <w:szCs w:val="20"/>
              </w:rPr>
            </w:pPr>
            <w:del w:id="2676" w:author="Office IIBS" w:date="2017-12-01T11:16:00Z">
              <w:r w:rsidRPr="00AA4DB3" w:rsidDel="001C5940">
                <w:rPr>
                  <w:sz w:val="20"/>
                  <w:szCs w:val="20"/>
                </w:rPr>
                <w:delText>Concerne l’EVP.</w:delText>
              </w:r>
            </w:del>
          </w:p>
        </w:tc>
      </w:tr>
      <w:tr w:rsidR="00CF1E99" w:rsidRPr="00AA4DB3" w:rsidDel="001C5940" w14:paraId="22497C0A" w14:textId="2B5FF24C" w:rsidTr="000347F3">
        <w:trPr>
          <w:del w:id="2677" w:author="Office IIBS" w:date="2017-12-01T11:16:00Z"/>
          <w:trPrChange w:id="2678" w:author="Office IIBS" w:date="2017-12-01T14:40:00Z">
            <w:trPr>
              <w:gridAfter w:val="0"/>
              <w:cantSplit/>
            </w:trPr>
          </w:trPrChange>
        </w:trPr>
        <w:tc>
          <w:tcPr>
            <w:tcW w:w="461" w:type="pct"/>
            <w:shd w:val="clear" w:color="auto" w:fill="FFFFFF" w:themeFill="background1"/>
            <w:tcPrChange w:id="2679" w:author="Office IIBS" w:date="2017-12-01T14:40:00Z">
              <w:tcPr>
                <w:tcW w:w="452" w:type="pct"/>
                <w:shd w:val="clear" w:color="auto" w:fill="FFFF66"/>
              </w:tcPr>
            </w:tcPrChange>
          </w:tcPr>
          <w:p w14:paraId="20B35A7C" w14:textId="2788A93B" w:rsidR="00CF1E99" w:rsidRPr="00AA4DB3" w:rsidDel="001C5940" w:rsidRDefault="00CF1E99" w:rsidP="00CF1E99">
            <w:pPr>
              <w:rPr>
                <w:del w:id="2680" w:author="Office IIBS" w:date="2017-12-01T11:16:00Z"/>
                <w:sz w:val="20"/>
                <w:szCs w:val="20"/>
              </w:rPr>
            </w:pPr>
            <w:del w:id="2681" w:author="Office IIBS" w:date="2017-12-01T11:16:00Z">
              <w:r w:rsidRPr="00AA4DB3" w:rsidDel="001C5940">
                <w:rPr>
                  <w:sz w:val="20"/>
                  <w:szCs w:val="20"/>
                  <w:rPrChange w:id="2682" w:author="Office IIBS" w:date="2017-12-01T11:28:00Z">
                    <w:rPr>
                      <w:sz w:val="21"/>
                      <w:szCs w:val="21"/>
                    </w:rPr>
                  </w:rPrChange>
                </w:rPr>
                <w:delText>CA53 – Bernard LAYER</w:delText>
              </w:r>
            </w:del>
          </w:p>
        </w:tc>
        <w:tc>
          <w:tcPr>
            <w:tcW w:w="706" w:type="pct"/>
            <w:shd w:val="clear" w:color="auto" w:fill="FFFFFF" w:themeFill="background1"/>
            <w:tcPrChange w:id="2683" w:author="Office IIBS" w:date="2017-12-01T14:40:00Z">
              <w:tcPr>
                <w:tcW w:w="577" w:type="pct"/>
                <w:gridSpan w:val="2"/>
                <w:shd w:val="clear" w:color="auto" w:fill="FFFF66"/>
              </w:tcPr>
            </w:tcPrChange>
          </w:tcPr>
          <w:p w14:paraId="1BA30E02" w14:textId="2C651A3D" w:rsidR="00CF1E99" w:rsidRPr="00AA4DB3" w:rsidDel="001C5940" w:rsidRDefault="00CF1E99" w:rsidP="00CF1E99">
            <w:pPr>
              <w:rPr>
                <w:del w:id="2684" w:author="Office IIBS" w:date="2017-12-01T11:16:00Z"/>
                <w:sz w:val="20"/>
                <w:szCs w:val="20"/>
              </w:rPr>
            </w:pPr>
            <w:del w:id="2685" w:author="Office IIBS" w:date="2017-12-01T11:16:00Z">
              <w:r w:rsidRPr="00AA4DB3" w:rsidDel="001C5940">
                <w:rPr>
                  <w:sz w:val="20"/>
                  <w:szCs w:val="20"/>
                  <w:rPrChange w:id="2686" w:author="Office IIBS" w:date="2017-12-01T11:28:00Z">
                    <w:rPr>
                      <w:sz w:val="21"/>
                      <w:szCs w:val="21"/>
                    </w:rPr>
                  </w:rPrChange>
                </w:rPr>
                <w:delText>P 69</w:delText>
              </w:r>
            </w:del>
          </w:p>
        </w:tc>
        <w:tc>
          <w:tcPr>
            <w:tcW w:w="2197" w:type="pct"/>
            <w:shd w:val="clear" w:color="auto" w:fill="FFFFFF" w:themeFill="background1"/>
            <w:tcPrChange w:id="2687" w:author="Office IIBS" w:date="2017-12-01T14:40:00Z">
              <w:tcPr>
                <w:tcW w:w="1591" w:type="pct"/>
                <w:gridSpan w:val="2"/>
                <w:shd w:val="clear" w:color="auto" w:fill="FFFF66"/>
              </w:tcPr>
            </w:tcPrChange>
          </w:tcPr>
          <w:p w14:paraId="595D16BA" w14:textId="1D780C12" w:rsidR="00CF1E99" w:rsidRPr="00AA4DB3" w:rsidDel="001C5940" w:rsidRDefault="00CF1E99" w:rsidP="00CF1E99">
            <w:pPr>
              <w:rPr>
                <w:del w:id="2688" w:author="Office IIBS" w:date="2017-12-01T11:16:00Z"/>
                <w:sz w:val="20"/>
                <w:szCs w:val="20"/>
              </w:rPr>
            </w:pPr>
            <w:del w:id="2689" w:author="Office IIBS" w:date="2017-12-01T11:16:00Z">
              <w:r w:rsidRPr="00AA4DB3" w:rsidDel="001C5940">
                <w:rPr>
                  <w:sz w:val="20"/>
                  <w:szCs w:val="20"/>
                  <w:rPrChange w:id="2690" w:author="Office IIBS" w:date="2017-12-01T11:28:00Z">
                    <w:rPr>
                      <w:sz w:val="21"/>
                      <w:szCs w:val="21"/>
                    </w:rPr>
                  </w:rPrChange>
                </w:rPr>
                <w:delText>Action 35 : il n’y a pas que les économies d’eau dans l’étude volumes prélevables. La substitution ou le stockage hivernal peuvent aussi répondre au changement climatique. Capitaliser sur l’étude globale.</w:delText>
              </w:r>
            </w:del>
          </w:p>
        </w:tc>
        <w:tc>
          <w:tcPr>
            <w:tcW w:w="1636" w:type="pct"/>
            <w:shd w:val="clear" w:color="auto" w:fill="FFFFFF" w:themeFill="background1"/>
            <w:tcPrChange w:id="2691" w:author="Office IIBS" w:date="2017-12-01T14:40:00Z">
              <w:tcPr>
                <w:tcW w:w="1861" w:type="pct"/>
                <w:gridSpan w:val="2"/>
                <w:shd w:val="clear" w:color="auto" w:fill="FFFF66"/>
              </w:tcPr>
            </w:tcPrChange>
          </w:tcPr>
          <w:p w14:paraId="29FAB792" w14:textId="716B1F2C" w:rsidR="00CF1E99" w:rsidRPr="00AA4DB3" w:rsidDel="001C5940" w:rsidRDefault="00CF1E99" w:rsidP="00CF1E99">
            <w:pPr>
              <w:rPr>
                <w:del w:id="2692" w:author="Office IIBS" w:date="2017-12-01T11:16:00Z"/>
                <w:sz w:val="20"/>
                <w:szCs w:val="20"/>
              </w:rPr>
            </w:pPr>
            <w:del w:id="2693" w:author="Office IIBS" w:date="2017-12-01T11:16:00Z">
              <w:r w:rsidRPr="00AA4DB3" w:rsidDel="001C5940">
                <w:rPr>
                  <w:sz w:val="20"/>
                  <w:szCs w:val="20"/>
                </w:rPr>
                <w:delText>Oui c’est l’objet de l’action n°38.</w:delText>
              </w:r>
            </w:del>
          </w:p>
          <w:p w14:paraId="633DB9A8" w14:textId="1E058F15" w:rsidR="00CF1E99" w:rsidRPr="00AA4DB3" w:rsidDel="001C5940" w:rsidRDefault="00CF1E99" w:rsidP="00CF1E99">
            <w:pPr>
              <w:rPr>
                <w:del w:id="2694" w:author="Office IIBS" w:date="2017-12-01T11:16:00Z"/>
                <w:sz w:val="20"/>
                <w:szCs w:val="20"/>
              </w:rPr>
            </w:pPr>
            <w:del w:id="2695" w:author="Office IIBS" w:date="2017-12-01T11:16:00Z">
              <w:r w:rsidRPr="00AA4DB3" w:rsidDel="001C5940">
                <w:rPr>
                  <w:sz w:val="20"/>
                  <w:szCs w:val="20"/>
                </w:rPr>
                <w:delText>Pas de modification</w:delText>
              </w:r>
            </w:del>
          </w:p>
        </w:tc>
      </w:tr>
      <w:tr w:rsidR="00CF1E99" w:rsidRPr="00AA4DB3" w:rsidDel="00704930" w14:paraId="1A3B9A1B" w14:textId="7FEEA39D" w:rsidTr="000347F3">
        <w:trPr>
          <w:del w:id="2696" w:author="Office IIBS" w:date="2017-12-01T11:53:00Z"/>
          <w:trPrChange w:id="2697" w:author="Office IIBS" w:date="2017-12-01T14:40:00Z">
            <w:trPr>
              <w:gridAfter w:val="0"/>
              <w:cantSplit/>
            </w:trPr>
          </w:trPrChange>
        </w:trPr>
        <w:tc>
          <w:tcPr>
            <w:tcW w:w="461" w:type="pct"/>
            <w:shd w:val="clear" w:color="auto" w:fill="FFFFFF" w:themeFill="background1"/>
            <w:tcPrChange w:id="2698" w:author="Office IIBS" w:date="2017-12-01T14:40:00Z">
              <w:tcPr>
                <w:tcW w:w="452" w:type="pct"/>
                <w:shd w:val="clear" w:color="auto" w:fill="FFFF66"/>
              </w:tcPr>
            </w:tcPrChange>
          </w:tcPr>
          <w:p w14:paraId="5F3BCC02" w14:textId="06D8161F" w:rsidR="00CF1E99" w:rsidRPr="00AA4DB3" w:rsidDel="00704930" w:rsidRDefault="00CF1E99" w:rsidP="00CF1E99">
            <w:pPr>
              <w:rPr>
                <w:del w:id="2699" w:author="Office IIBS" w:date="2017-12-01T11:53:00Z"/>
                <w:sz w:val="20"/>
                <w:szCs w:val="20"/>
                <w:rPrChange w:id="2700" w:author="Office IIBS" w:date="2017-12-01T11:28:00Z">
                  <w:rPr>
                    <w:del w:id="2701" w:author="Office IIBS" w:date="2017-12-01T11:53:00Z"/>
                    <w:sz w:val="18"/>
                    <w:szCs w:val="20"/>
                  </w:rPr>
                </w:rPrChange>
              </w:rPr>
            </w:pPr>
            <w:del w:id="2702" w:author="Office IIBS" w:date="2017-12-01T11:26:00Z">
              <w:r w:rsidRPr="00AA4DB3" w:rsidDel="00AA4DB3">
                <w:rPr>
                  <w:sz w:val="20"/>
                  <w:szCs w:val="20"/>
                  <w:rPrChange w:id="2703" w:author="Office IIBS" w:date="2017-12-01T11:28:00Z">
                    <w:rPr>
                      <w:sz w:val="18"/>
                      <w:szCs w:val="21"/>
                    </w:rPr>
                  </w:rPrChange>
                </w:rPr>
                <w:delText>CA53 – Bernard LAYER</w:delText>
              </w:r>
            </w:del>
          </w:p>
        </w:tc>
        <w:tc>
          <w:tcPr>
            <w:tcW w:w="706" w:type="pct"/>
            <w:shd w:val="clear" w:color="auto" w:fill="FFFFFF" w:themeFill="background1"/>
            <w:tcPrChange w:id="2704" w:author="Office IIBS" w:date="2017-12-01T14:40:00Z">
              <w:tcPr>
                <w:tcW w:w="577" w:type="pct"/>
                <w:gridSpan w:val="2"/>
                <w:shd w:val="clear" w:color="auto" w:fill="FFFF66"/>
              </w:tcPr>
            </w:tcPrChange>
          </w:tcPr>
          <w:p w14:paraId="140E6170" w14:textId="5436F04C" w:rsidR="00CF1E99" w:rsidRPr="00AA4DB3" w:rsidDel="00704930" w:rsidRDefault="00CF1E99" w:rsidP="00CF1E99">
            <w:pPr>
              <w:rPr>
                <w:del w:id="2705" w:author="Office IIBS" w:date="2017-12-01T11:53:00Z"/>
                <w:sz w:val="20"/>
                <w:szCs w:val="20"/>
                <w:rPrChange w:id="2706" w:author="Office IIBS" w:date="2017-12-01T11:28:00Z">
                  <w:rPr>
                    <w:del w:id="2707" w:author="Office IIBS" w:date="2017-12-01T11:53:00Z"/>
                    <w:sz w:val="18"/>
                    <w:szCs w:val="20"/>
                  </w:rPr>
                </w:rPrChange>
              </w:rPr>
            </w:pPr>
            <w:del w:id="2708" w:author="Office IIBS" w:date="2017-12-01T11:53:00Z">
              <w:r w:rsidRPr="00AA4DB3" w:rsidDel="00704930">
                <w:rPr>
                  <w:sz w:val="20"/>
                  <w:szCs w:val="20"/>
                  <w:rPrChange w:id="2709" w:author="Office IIBS" w:date="2017-12-01T11:28:00Z">
                    <w:rPr>
                      <w:sz w:val="18"/>
                      <w:szCs w:val="21"/>
                    </w:rPr>
                  </w:rPrChange>
                </w:rPr>
                <w:delText>P 70</w:delText>
              </w:r>
            </w:del>
          </w:p>
        </w:tc>
        <w:tc>
          <w:tcPr>
            <w:tcW w:w="2197" w:type="pct"/>
            <w:shd w:val="clear" w:color="auto" w:fill="FFFFFF" w:themeFill="background1"/>
            <w:tcPrChange w:id="2710" w:author="Office IIBS" w:date="2017-12-01T14:40:00Z">
              <w:tcPr>
                <w:tcW w:w="1591" w:type="pct"/>
                <w:gridSpan w:val="2"/>
                <w:shd w:val="clear" w:color="auto" w:fill="FFFF66"/>
              </w:tcPr>
            </w:tcPrChange>
          </w:tcPr>
          <w:p w14:paraId="06BCD112" w14:textId="16E1D416" w:rsidR="00CF1E99" w:rsidRPr="00AA4DB3" w:rsidDel="00704930" w:rsidRDefault="00CF1E99" w:rsidP="00CF1E99">
            <w:pPr>
              <w:rPr>
                <w:del w:id="2711" w:author="Office IIBS" w:date="2017-12-01T11:53:00Z"/>
                <w:sz w:val="20"/>
                <w:szCs w:val="20"/>
                <w:rPrChange w:id="2712" w:author="Office IIBS" w:date="2017-12-01T11:28:00Z">
                  <w:rPr>
                    <w:del w:id="2713" w:author="Office IIBS" w:date="2017-12-01T11:53:00Z"/>
                    <w:sz w:val="18"/>
                    <w:szCs w:val="20"/>
                  </w:rPr>
                </w:rPrChange>
              </w:rPr>
            </w:pPr>
            <w:del w:id="2714" w:author="Office IIBS" w:date="2017-12-01T11:53:00Z">
              <w:r w:rsidRPr="00AA4DB3" w:rsidDel="00704930">
                <w:rPr>
                  <w:rFonts w:cs="Segoe UI"/>
                  <w:color w:val="000000"/>
                  <w:sz w:val="20"/>
                  <w:szCs w:val="20"/>
                  <w:rPrChange w:id="2715" w:author="Office IIBS" w:date="2017-12-01T11:28:00Z">
                    <w:rPr>
                      <w:rFonts w:ascii="Segoe UI" w:hAnsi="Segoe UI" w:cs="Segoe UI"/>
                      <w:color w:val="000000"/>
                      <w:sz w:val="18"/>
                      <w:szCs w:val="20"/>
                    </w:rPr>
                  </w:rPrChange>
                </w:rPr>
                <w:delText>Disposition 19 : l’étude volume prélevable n’a pas été jusqu’à quantifier précisément tous les volumes disponibles selon la saisonnalité. Les incertitudes des calculs laissent la place à des chiffres indicatifs. Le SAGE n’a pas vocation à brider voire interdire l’irrigation. Il doit plutôt s’attacher à porter une gestion coordonnée des volumes sur la mobilisation des acteurs locaux.</w:delText>
              </w:r>
            </w:del>
          </w:p>
        </w:tc>
        <w:tc>
          <w:tcPr>
            <w:tcW w:w="1636" w:type="pct"/>
            <w:shd w:val="clear" w:color="auto" w:fill="FFFFFF" w:themeFill="background1"/>
            <w:tcPrChange w:id="2716" w:author="Office IIBS" w:date="2017-12-01T14:40:00Z">
              <w:tcPr>
                <w:tcW w:w="1861" w:type="pct"/>
                <w:gridSpan w:val="2"/>
                <w:shd w:val="clear" w:color="auto" w:fill="FFFF66"/>
              </w:tcPr>
            </w:tcPrChange>
          </w:tcPr>
          <w:p w14:paraId="14AD48AD" w14:textId="22E9D720" w:rsidR="00CF1E99" w:rsidRPr="00AA4DB3" w:rsidDel="00704930" w:rsidRDefault="00CF1E99" w:rsidP="00CF1E99">
            <w:pPr>
              <w:rPr>
                <w:del w:id="2717" w:author="Office IIBS" w:date="2017-12-01T11:53:00Z"/>
                <w:sz w:val="20"/>
                <w:szCs w:val="20"/>
              </w:rPr>
            </w:pPr>
            <w:del w:id="2718" w:author="Office IIBS" w:date="2017-12-01T11:53:00Z">
              <w:r w:rsidRPr="00AA4DB3" w:rsidDel="00704930">
                <w:rPr>
                  <w:sz w:val="20"/>
                  <w:szCs w:val="20"/>
                </w:rPr>
                <w:delText>C’est le cas de l’action n°37, qui propose la mise en place d’une gestion collective</w:delText>
              </w:r>
            </w:del>
            <w:del w:id="2719" w:author="Office IIBS" w:date="2017-12-01T11:52:00Z">
              <w:r w:rsidRPr="00AA4DB3" w:rsidDel="00704930">
                <w:rPr>
                  <w:sz w:val="20"/>
                  <w:szCs w:val="20"/>
                </w:rPr>
                <w:delText> ?</w:delText>
              </w:r>
            </w:del>
          </w:p>
        </w:tc>
      </w:tr>
      <w:tr w:rsidR="00CF1E99" w:rsidRPr="00AA4DB3" w14:paraId="0561EBBB" w14:textId="77777777" w:rsidTr="000347F3">
        <w:trPr>
          <w:trPrChange w:id="2720" w:author="Office IIBS" w:date="2017-12-01T14:40:00Z">
            <w:trPr>
              <w:gridAfter w:val="0"/>
              <w:cantSplit/>
            </w:trPr>
          </w:trPrChange>
        </w:trPr>
        <w:tc>
          <w:tcPr>
            <w:tcW w:w="461" w:type="pct"/>
            <w:shd w:val="clear" w:color="auto" w:fill="FFFFFF" w:themeFill="background1"/>
            <w:tcPrChange w:id="2721" w:author="Office IIBS" w:date="2017-12-01T14:40:00Z">
              <w:tcPr>
                <w:tcW w:w="452" w:type="pct"/>
                <w:shd w:val="clear" w:color="auto" w:fill="FFFF66"/>
              </w:tcPr>
            </w:tcPrChange>
          </w:tcPr>
          <w:p w14:paraId="3DDDF8B5" w14:textId="5D426803" w:rsidR="00CF1E99" w:rsidRPr="00AA4DB3" w:rsidRDefault="00CF1E99" w:rsidP="00CF1E99">
            <w:pPr>
              <w:rPr>
                <w:sz w:val="20"/>
                <w:szCs w:val="20"/>
              </w:rPr>
            </w:pPr>
            <w:ins w:id="2722" w:author="Office IIBS" w:date="2017-12-01T11:26:00Z">
              <w:r w:rsidRPr="00AA4DB3">
                <w:rPr>
                  <w:sz w:val="20"/>
                  <w:szCs w:val="20"/>
                  <w:rPrChange w:id="2723" w:author="Office IIBS" w:date="2017-12-01T11:28:00Z">
                    <w:rPr>
                      <w:sz w:val="21"/>
                      <w:szCs w:val="21"/>
                    </w:rPr>
                  </w:rPrChange>
                </w:rPr>
                <w:t>UNICEM – Mme Promelle</w:t>
              </w:r>
            </w:ins>
            <w:del w:id="2724" w:author="Office IIBS" w:date="2017-12-01T11:26:00Z">
              <w:r w:rsidRPr="00AA4DB3" w:rsidDel="00AA4DB3">
                <w:rPr>
                  <w:sz w:val="20"/>
                  <w:szCs w:val="20"/>
                  <w:rPrChange w:id="2725" w:author="Office IIBS" w:date="2017-12-01T11:28:00Z">
                    <w:rPr>
                      <w:sz w:val="21"/>
                      <w:szCs w:val="21"/>
                    </w:rPr>
                  </w:rPrChange>
                </w:rPr>
                <w:delText>UNICEM</w:delText>
              </w:r>
            </w:del>
          </w:p>
        </w:tc>
        <w:tc>
          <w:tcPr>
            <w:tcW w:w="706" w:type="pct"/>
            <w:shd w:val="clear" w:color="auto" w:fill="FFFFFF" w:themeFill="background1"/>
            <w:tcPrChange w:id="2726" w:author="Office IIBS" w:date="2017-12-01T14:40:00Z">
              <w:tcPr>
                <w:tcW w:w="577" w:type="pct"/>
                <w:gridSpan w:val="2"/>
                <w:shd w:val="clear" w:color="auto" w:fill="FFFF66"/>
              </w:tcPr>
            </w:tcPrChange>
          </w:tcPr>
          <w:p w14:paraId="079B090E" w14:textId="1C05E2A1" w:rsidR="00CF1E99" w:rsidRPr="00AA4DB3" w:rsidRDefault="00E43708" w:rsidP="00E43708">
            <w:pPr>
              <w:rPr>
                <w:sz w:val="20"/>
                <w:szCs w:val="20"/>
              </w:rPr>
              <w:pPrChange w:id="2727" w:author="Office IIBS" w:date="2017-12-01T14:29:00Z">
                <w:pPr/>
              </w:pPrChange>
            </w:pPr>
            <w:ins w:id="2728" w:author="Office IIBS" w:date="2017-12-01T14:28:00Z">
              <w:r w:rsidRPr="00E43708">
                <w:rPr>
                  <w:sz w:val="20"/>
                  <w:szCs w:val="20"/>
                  <w:rPrChange w:id="2729" w:author="Office IIBS" w:date="2017-12-01T14:29:00Z">
                    <w:rPr>
                      <w:b/>
                      <w:bCs/>
                      <w:color w:val="E26C09"/>
                      <w:sz w:val="20"/>
                      <w:szCs w:val="20"/>
                    </w:rPr>
                  </w:rPrChange>
                </w:rPr>
                <w:t>Disposition 19 :</w:t>
              </w:r>
              <w:r>
                <w:rPr>
                  <w:sz w:val="20"/>
                  <w:szCs w:val="20"/>
                  <w:rPrChange w:id="2730" w:author="Office IIBS" w:date="2017-12-01T14:29:00Z">
                    <w:rPr>
                      <w:sz w:val="20"/>
                      <w:szCs w:val="20"/>
                    </w:rPr>
                  </w:rPrChange>
                </w:rPr>
                <w:t xml:space="preserve"> Limiter le volume </w:t>
              </w:r>
              <w:r w:rsidRPr="00E43708">
                <w:rPr>
                  <w:sz w:val="20"/>
                  <w:szCs w:val="20"/>
                  <w:rPrChange w:id="2731" w:author="Office IIBS" w:date="2017-12-01T14:29:00Z">
                    <w:rPr>
                      <w:b/>
                      <w:bCs/>
                      <w:color w:val="E26C09"/>
                      <w:sz w:val="20"/>
                      <w:szCs w:val="20"/>
                    </w:rPr>
                  </w:rPrChange>
                </w:rPr>
                <w:t xml:space="preserve">annuel maximum prélevable par secteur </w:t>
              </w:r>
            </w:ins>
            <w:ins w:id="2732" w:author="Office IIBS" w:date="2017-12-01T14:29:00Z">
              <w:r>
                <w:rPr>
                  <w:sz w:val="20"/>
                  <w:szCs w:val="20"/>
                </w:rPr>
                <w:t xml:space="preserve">- </w:t>
              </w:r>
            </w:ins>
            <w:ins w:id="2733" w:author="Office IIBS" w:date="2017-12-01T14:28:00Z">
              <w:r w:rsidRPr="00E43708">
                <w:rPr>
                  <w:sz w:val="20"/>
                  <w:szCs w:val="20"/>
                  <w:rPrChange w:id="2734" w:author="Office IIBS" w:date="2017-12-01T14:29:00Z">
                    <w:rPr>
                      <w:b/>
                      <w:bCs/>
                      <w:color w:val="E26C09"/>
                      <w:sz w:val="16"/>
                      <w:szCs w:val="16"/>
                    </w:rPr>
                  </w:rPrChange>
                </w:rPr>
                <w:t>p.78</w:t>
              </w:r>
            </w:ins>
            <w:del w:id="2735" w:author="Office IIBS" w:date="2017-12-01T14:28:00Z">
              <w:r w:rsidR="00CF1E99" w:rsidRPr="00AA4DB3" w:rsidDel="00E43708">
                <w:rPr>
                  <w:sz w:val="20"/>
                  <w:szCs w:val="20"/>
                  <w:rPrChange w:id="2736" w:author="Office IIBS" w:date="2017-12-01T11:28:00Z">
                    <w:rPr>
                      <w:sz w:val="21"/>
                      <w:szCs w:val="21"/>
                    </w:rPr>
                  </w:rPrChange>
                </w:rPr>
                <w:delText>P71 (disposition 19)</w:delText>
              </w:r>
            </w:del>
          </w:p>
        </w:tc>
        <w:tc>
          <w:tcPr>
            <w:tcW w:w="2197" w:type="pct"/>
            <w:shd w:val="clear" w:color="auto" w:fill="FFFFFF" w:themeFill="background1"/>
            <w:tcPrChange w:id="2737" w:author="Office IIBS" w:date="2017-12-01T14:40:00Z">
              <w:tcPr>
                <w:tcW w:w="1591" w:type="pct"/>
                <w:gridSpan w:val="2"/>
                <w:shd w:val="clear" w:color="auto" w:fill="FFFF66"/>
              </w:tcPr>
            </w:tcPrChange>
          </w:tcPr>
          <w:p w14:paraId="61B714A2" w14:textId="5B1E7026" w:rsidR="00CF1E99" w:rsidRPr="00AA4DB3" w:rsidRDefault="00CF1E99" w:rsidP="00CF1E99">
            <w:pPr>
              <w:rPr>
                <w:sz w:val="20"/>
                <w:szCs w:val="20"/>
              </w:rPr>
            </w:pPr>
            <w:r w:rsidRPr="00AA4DB3">
              <w:rPr>
                <w:rFonts w:cs="Segoe UI"/>
                <w:sz w:val="20"/>
                <w:szCs w:val="20"/>
                <w:rPrChange w:id="2738" w:author="Office IIBS" w:date="2017-12-01T11:28:00Z">
                  <w:rPr>
                    <w:rFonts w:ascii="Segoe UI" w:hAnsi="Segoe UI" w:cs="Segoe UI"/>
                    <w:sz w:val="21"/>
                    <w:szCs w:val="21"/>
                  </w:rPr>
                </w:rPrChange>
              </w:rPr>
              <w:t>Dernier paragraphe « Les autorisations délivrées […] sur la carte n°xx ». L’évaluation de l’impact de cette limite, voire réduction, sur l’activité de l’établissement sera-t-elle prise en compte, de même l’équilibre économique sera-t-il garantit ?</w:t>
            </w:r>
          </w:p>
        </w:tc>
        <w:tc>
          <w:tcPr>
            <w:tcW w:w="1636" w:type="pct"/>
            <w:shd w:val="clear" w:color="auto" w:fill="FFFFFF" w:themeFill="background1"/>
            <w:tcPrChange w:id="2739" w:author="Office IIBS" w:date="2017-12-01T14:40:00Z">
              <w:tcPr>
                <w:tcW w:w="1861" w:type="pct"/>
                <w:gridSpan w:val="2"/>
                <w:shd w:val="clear" w:color="auto" w:fill="FFFF66"/>
              </w:tcPr>
            </w:tcPrChange>
          </w:tcPr>
          <w:p w14:paraId="1B64734B" w14:textId="77777777" w:rsidR="00CF1E99" w:rsidRPr="00AA4DB3" w:rsidRDefault="00CF1E99" w:rsidP="00CF1E99">
            <w:pPr>
              <w:rPr>
                <w:sz w:val="20"/>
                <w:szCs w:val="20"/>
              </w:rPr>
            </w:pPr>
            <w:r w:rsidRPr="00AA4DB3">
              <w:rPr>
                <w:sz w:val="20"/>
                <w:szCs w:val="20"/>
              </w:rPr>
              <w:t>A discuter en bureau</w:t>
            </w:r>
          </w:p>
          <w:p w14:paraId="479F6DAF" w14:textId="77777777" w:rsidR="00CF1E99" w:rsidRPr="00AA4DB3" w:rsidRDefault="00CF1E99" w:rsidP="00CF1E99">
            <w:pPr>
              <w:rPr>
                <w:sz w:val="20"/>
                <w:szCs w:val="20"/>
              </w:rPr>
            </w:pPr>
          </w:p>
        </w:tc>
      </w:tr>
      <w:tr w:rsidR="00CF1E99" w:rsidRPr="00AA4DB3" w14:paraId="16E3B7F6" w14:textId="77777777" w:rsidTr="000347F3">
        <w:trPr>
          <w:trPrChange w:id="2740" w:author="Office IIBS" w:date="2017-12-01T14:40:00Z">
            <w:trPr>
              <w:gridAfter w:val="0"/>
              <w:cantSplit/>
            </w:trPr>
          </w:trPrChange>
        </w:trPr>
        <w:tc>
          <w:tcPr>
            <w:tcW w:w="461" w:type="pct"/>
            <w:shd w:val="clear" w:color="auto" w:fill="FFFFFF" w:themeFill="background1"/>
            <w:tcPrChange w:id="2741" w:author="Office IIBS" w:date="2017-12-01T14:40:00Z">
              <w:tcPr>
                <w:tcW w:w="452" w:type="pct"/>
                <w:shd w:val="clear" w:color="auto" w:fill="FFFF66"/>
              </w:tcPr>
            </w:tcPrChange>
          </w:tcPr>
          <w:p w14:paraId="1830158F" w14:textId="26E261E7" w:rsidR="00CF1E99" w:rsidRPr="00AA4DB3" w:rsidRDefault="00CF1E99" w:rsidP="00CF1E99">
            <w:pPr>
              <w:rPr>
                <w:sz w:val="20"/>
                <w:szCs w:val="20"/>
              </w:rPr>
            </w:pPr>
            <w:r w:rsidRPr="00AA4DB3">
              <w:rPr>
                <w:sz w:val="20"/>
                <w:szCs w:val="20"/>
              </w:rPr>
              <w:t>FD</w:t>
            </w:r>
            <w:del w:id="2742" w:author="Office IIBS" w:date="2017-12-01T11:26:00Z">
              <w:r w:rsidRPr="00AA4DB3" w:rsidDel="00AA4DB3">
                <w:rPr>
                  <w:sz w:val="20"/>
                  <w:szCs w:val="20"/>
                </w:rPr>
                <w:delText>E</w:delText>
              </w:r>
            </w:del>
            <w:r w:rsidRPr="00AA4DB3">
              <w:rPr>
                <w:sz w:val="20"/>
                <w:szCs w:val="20"/>
              </w:rPr>
              <w:t>S</w:t>
            </w:r>
            <w:ins w:id="2743" w:author="Office IIBS" w:date="2017-12-01T11:26:00Z">
              <w:r w:rsidRPr="00AA4DB3">
                <w:rPr>
                  <w:sz w:val="20"/>
                  <w:szCs w:val="20"/>
                </w:rPr>
                <w:t>E</w:t>
              </w:r>
            </w:ins>
            <w:r w:rsidRPr="00AA4DB3">
              <w:rPr>
                <w:sz w:val="20"/>
                <w:szCs w:val="20"/>
              </w:rPr>
              <w:t>A 72</w:t>
            </w:r>
          </w:p>
        </w:tc>
        <w:tc>
          <w:tcPr>
            <w:tcW w:w="706" w:type="pct"/>
            <w:shd w:val="clear" w:color="auto" w:fill="FFFFFF" w:themeFill="background1"/>
            <w:tcPrChange w:id="2744" w:author="Office IIBS" w:date="2017-12-01T14:40:00Z">
              <w:tcPr>
                <w:tcW w:w="577" w:type="pct"/>
                <w:gridSpan w:val="2"/>
                <w:shd w:val="clear" w:color="auto" w:fill="FFFF66"/>
              </w:tcPr>
            </w:tcPrChange>
          </w:tcPr>
          <w:p w14:paraId="07B7C8A6" w14:textId="28D3FD1A" w:rsidR="00CF1E99" w:rsidRPr="00AA4DB3" w:rsidRDefault="00CF1E99" w:rsidP="00CF1E99">
            <w:pPr>
              <w:rPr>
                <w:sz w:val="20"/>
                <w:szCs w:val="20"/>
              </w:rPr>
            </w:pPr>
            <w:r w:rsidRPr="00AA4DB3">
              <w:rPr>
                <w:sz w:val="20"/>
                <w:szCs w:val="20"/>
              </w:rPr>
              <w:t>Disposition n°20 : Gérer la crise d’étiage (page</w:t>
            </w:r>
            <w:del w:id="2745" w:author="Office IIBS" w:date="2017-12-01T14:29:00Z">
              <w:r w:rsidRPr="00AA4DB3" w:rsidDel="00E43708">
                <w:rPr>
                  <w:sz w:val="20"/>
                  <w:szCs w:val="20"/>
                </w:rPr>
                <w:delText>s 71</w:delText>
              </w:r>
            </w:del>
            <w:r w:rsidRPr="00AA4DB3">
              <w:rPr>
                <w:sz w:val="20"/>
                <w:szCs w:val="20"/>
              </w:rPr>
              <w:t xml:space="preserve"> </w:t>
            </w:r>
            <w:del w:id="2746" w:author="Office IIBS" w:date="2017-12-01T14:29:00Z">
              <w:r w:rsidRPr="00AA4DB3" w:rsidDel="00E43708">
                <w:rPr>
                  <w:sz w:val="20"/>
                  <w:szCs w:val="20"/>
                </w:rPr>
                <w:delText xml:space="preserve">et </w:delText>
              </w:r>
            </w:del>
            <w:r w:rsidRPr="00AA4DB3">
              <w:rPr>
                <w:sz w:val="20"/>
                <w:szCs w:val="20"/>
              </w:rPr>
              <w:t>7</w:t>
            </w:r>
            <w:ins w:id="2747" w:author="Office IIBS" w:date="2017-12-01T14:29:00Z">
              <w:r w:rsidR="00E43708">
                <w:rPr>
                  <w:sz w:val="20"/>
                  <w:szCs w:val="20"/>
                </w:rPr>
                <w:t>9</w:t>
              </w:r>
            </w:ins>
            <w:del w:id="2748" w:author="Office IIBS" w:date="2017-12-01T14:29:00Z">
              <w:r w:rsidRPr="00AA4DB3" w:rsidDel="00E43708">
                <w:rPr>
                  <w:sz w:val="20"/>
                  <w:szCs w:val="20"/>
                </w:rPr>
                <w:delText>2</w:delText>
              </w:r>
            </w:del>
            <w:r w:rsidRPr="00AA4DB3">
              <w:rPr>
                <w:sz w:val="20"/>
                <w:szCs w:val="20"/>
              </w:rPr>
              <w:t>)</w:t>
            </w:r>
          </w:p>
          <w:p w14:paraId="30993689" w14:textId="77777777" w:rsidR="00CF1E99" w:rsidRPr="00AA4DB3" w:rsidRDefault="00CF1E99" w:rsidP="00CF1E99">
            <w:pPr>
              <w:rPr>
                <w:sz w:val="20"/>
                <w:szCs w:val="20"/>
              </w:rPr>
            </w:pPr>
          </w:p>
        </w:tc>
        <w:tc>
          <w:tcPr>
            <w:tcW w:w="2197" w:type="pct"/>
            <w:shd w:val="clear" w:color="auto" w:fill="FFFFFF" w:themeFill="background1"/>
            <w:tcPrChange w:id="2749" w:author="Office IIBS" w:date="2017-12-01T14:40:00Z">
              <w:tcPr>
                <w:tcW w:w="1591" w:type="pct"/>
                <w:gridSpan w:val="2"/>
                <w:shd w:val="clear" w:color="auto" w:fill="FFFF66"/>
              </w:tcPr>
            </w:tcPrChange>
          </w:tcPr>
          <w:p w14:paraId="00CE0263" w14:textId="67A19447" w:rsidR="00CF1E99" w:rsidRPr="00AA4DB3" w:rsidRDefault="00CF1E99" w:rsidP="00CF1E99">
            <w:pPr>
              <w:rPr>
                <w:sz w:val="20"/>
                <w:szCs w:val="20"/>
              </w:rPr>
            </w:pPr>
            <w:r w:rsidRPr="00AA4DB3">
              <w:rPr>
                <w:sz w:val="20"/>
                <w:szCs w:val="20"/>
              </w:rPr>
              <w:t xml:space="preserve">Sur la Vègre, indépendamment des </w:t>
            </w:r>
            <w:del w:id="2750" w:author="Office IIBS" w:date="2017-12-01T14:29:00Z">
              <w:r w:rsidRPr="00AA4DB3" w:rsidDel="00E43708">
                <w:rPr>
                  <w:sz w:val="20"/>
                  <w:szCs w:val="20"/>
                </w:rPr>
                <w:delText>l'</w:delText>
              </w:r>
            </w:del>
            <w:r w:rsidRPr="00AA4DB3">
              <w:rPr>
                <w:sz w:val="20"/>
                <w:szCs w:val="20"/>
              </w:rPr>
              <w:t>arrêtés sécheress</w:t>
            </w:r>
            <w:del w:id="2751" w:author="Office IIBS" w:date="2017-12-01T14:29:00Z">
              <w:r w:rsidRPr="00AA4DB3" w:rsidDel="00E43708">
                <w:rPr>
                  <w:sz w:val="20"/>
                  <w:szCs w:val="20"/>
                </w:rPr>
                <w:delText>e</w:delText>
              </w:r>
            </w:del>
            <w:ins w:id="2752" w:author="Office IIBS" w:date="2017-12-01T14:29:00Z">
              <w:r w:rsidR="00E43708">
                <w:rPr>
                  <w:sz w:val="20"/>
                  <w:szCs w:val="20"/>
                </w:rPr>
                <w:t>e</w:t>
              </w:r>
            </w:ins>
            <w:del w:id="2753" w:author="Office IIBS" w:date="2017-12-01T14:29:00Z">
              <w:r w:rsidRPr="00AA4DB3" w:rsidDel="00E43708">
                <w:rPr>
                  <w:sz w:val="20"/>
                  <w:szCs w:val="20"/>
                </w:rPr>
                <w:delText> </w:delText>
              </w:r>
            </w:del>
            <w:r w:rsidRPr="00AA4DB3">
              <w:rPr>
                <w:sz w:val="20"/>
                <w:szCs w:val="20"/>
              </w:rPr>
              <w:t>, il existe déjà une gestion collective des prélèvements.</w:t>
            </w:r>
          </w:p>
          <w:p w14:paraId="7A3E308E" w14:textId="77777777" w:rsidR="00CF1E99" w:rsidRPr="00AA4DB3" w:rsidRDefault="00CF1E99" w:rsidP="00CF1E99">
            <w:pPr>
              <w:rPr>
                <w:sz w:val="20"/>
                <w:szCs w:val="20"/>
              </w:rPr>
            </w:pPr>
            <w:r w:rsidRPr="00AA4DB3">
              <w:rPr>
                <w:sz w:val="20"/>
                <w:szCs w:val="20"/>
              </w:rPr>
              <w:t>Le calcul de ces DSA et DCR ne prennent pas en compte l’objectif n°1 « Gouverner le SAGE </w:t>
            </w:r>
            <w:proofErr w:type="gramStart"/>
            <w:r w:rsidRPr="00AA4DB3">
              <w:rPr>
                <w:sz w:val="20"/>
                <w:szCs w:val="20"/>
              </w:rPr>
              <w:t>»(</w:t>
            </w:r>
            <w:proofErr w:type="gramEnd"/>
            <w:r w:rsidRPr="00AA4DB3">
              <w:rPr>
                <w:sz w:val="20"/>
                <w:szCs w:val="20"/>
              </w:rPr>
              <w:t>page 41) qui dit :</w:t>
            </w:r>
          </w:p>
          <w:p w14:paraId="3ED9B850" w14:textId="77777777" w:rsidR="00CF1E99" w:rsidRPr="00AA4DB3" w:rsidRDefault="00CF1E99" w:rsidP="00CF1E99">
            <w:pPr>
              <w:rPr>
                <w:sz w:val="20"/>
                <w:szCs w:val="20"/>
              </w:rPr>
            </w:pPr>
            <w:r w:rsidRPr="00AA4DB3">
              <w:rPr>
                <w:sz w:val="20"/>
                <w:szCs w:val="20"/>
              </w:rPr>
              <w:t>« La commission locale de l’eau du SAGE de la Sarthe Aval souhaite mettre en œuvre un schéma à la hauteur de ses ambitions, en soutenant les dynamiques territoriales et en respectant les contraintes inhérentes à chacun des acteurs locaux. Ainsi, la prise en compte des contextes socio-économiques influant sur le territoire du SAGE, le maintien des activités économiques existantes (emplois et chiffres d’affaires), la croissance démographique et l’aménagement du territoire sont autant de facteurs à concilier avec les objectifs de bon état des masses d’eau. »</w:t>
            </w:r>
          </w:p>
          <w:p w14:paraId="4180BCB0" w14:textId="77777777" w:rsidR="00CF1E99" w:rsidRPr="00AA4DB3" w:rsidRDefault="00CF1E99" w:rsidP="00CF1E99">
            <w:pPr>
              <w:rPr>
                <w:sz w:val="20"/>
                <w:szCs w:val="20"/>
              </w:rPr>
            </w:pPr>
            <w:r w:rsidRPr="00AA4DB3">
              <w:rPr>
                <w:sz w:val="20"/>
                <w:szCs w:val="20"/>
              </w:rPr>
              <w:t>Ils ont été uniquement basés sur des considérations écologiques et en aucun cas prennent en compte le contexte socio-économique du territoire. Les DSA et DCR proposés sont trop éloignés de ceux des arrêtés sécheresse actuels et notamment les DSA, nous ne l'acceptons pas dans l'état.</w:t>
            </w:r>
          </w:p>
          <w:p w14:paraId="02D38DCC" w14:textId="39CF4774" w:rsidR="00CF1E99" w:rsidRPr="00AA4DB3" w:rsidDel="00704930" w:rsidRDefault="00CF1E99" w:rsidP="00CF1E99">
            <w:pPr>
              <w:rPr>
                <w:del w:id="2754" w:author="Office IIBS" w:date="2017-12-01T11:53:00Z"/>
                <w:sz w:val="20"/>
                <w:szCs w:val="20"/>
              </w:rPr>
            </w:pPr>
            <w:r w:rsidRPr="00AA4DB3">
              <w:rPr>
                <w:sz w:val="20"/>
                <w:szCs w:val="20"/>
              </w:rPr>
              <w:t>Par ailleurs, nous nous questionnons sur le calcul de certains DSA et DCR. En effet ils ont été calculés sans aucune mesure de référence dans les arrêtés cadre départementaux. C'est le cas de la Vezanne, le Treulon, l'Erve, la Taude, la Voutonne et la Baraize.</w:t>
            </w:r>
          </w:p>
          <w:p w14:paraId="08F38721" w14:textId="77777777" w:rsidR="00CF1E99" w:rsidRPr="00AA4DB3" w:rsidRDefault="00CF1E99" w:rsidP="00CF1E99">
            <w:pPr>
              <w:rPr>
                <w:sz w:val="20"/>
                <w:szCs w:val="20"/>
              </w:rPr>
            </w:pPr>
          </w:p>
        </w:tc>
        <w:tc>
          <w:tcPr>
            <w:tcW w:w="1636" w:type="pct"/>
            <w:shd w:val="clear" w:color="auto" w:fill="FFFFFF" w:themeFill="background1"/>
            <w:tcPrChange w:id="2755" w:author="Office IIBS" w:date="2017-12-01T14:40:00Z">
              <w:tcPr>
                <w:tcW w:w="1861" w:type="pct"/>
                <w:gridSpan w:val="2"/>
                <w:shd w:val="clear" w:color="auto" w:fill="FFFF66"/>
              </w:tcPr>
            </w:tcPrChange>
          </w:tcPr>
          <w:p w14:paraId="5FF4F405" w14:textId="53425D93" w:rsidR="00CF1E99" w:rsidRPr="00AA4DB3" w:rsidRDefault="00CF1E99" w:rsidP="00CF1E99">
            <w:pPr>
              <w:rPr>
                <w:sz w:val="20"/>
                <w:szCs w:val="20"/>
              </w:rPr>
            </w:pPr>
            <w:r w:rsidRPr="00AA4DB3">
              <w:rPr>
                <w:sz w:val="20"/>
                <w:szCs w:val="20"/>
              </w:rPr>
              <w:t>A discuter en bureau</w:t>
            </w:r>
          </w:p>
          <w:p w14:paraId="4A9BC189" w14:textId="77777777" w:rsidR="00CF1E99" w:rsidRDefault="00CF1E99" w:rsidP="00CF1E99">
            <w:pPr>
              <w:rPr>
                <w:ins w:id="2756" w:author="Office IIBS" w:date="2017-12-01T11:57:00Z"/>
                <w:sz w:val="20"/>
                <w:szCs w:val="20"/>
              </w:rPr>
            </w:pPr>
            <w:r w:rsidRPr="00AA4DB3">
              <w:rPr>
                <w:sz w:val="20"/>
                <w:szCs w:val="20"/>
              </w:rPr>
              <w:t>Citer les enjeux socio-économiques</w:t>
            </w:r>
          </w:p>
          <w:p w14:paraId="48B2124C" w14:textId="77777777" w:rsidR="00CF1E99" w:rsidRPr="00AA4DB3" w:rsidRDefault="00CF1E99" w:rsidP="00CF1E99">
            <w:pPr>
              <w:rPr>
                <w:sz w:val="20"/>
                <w:szCs w:val="20"/>
              </w:rPr>
            </w:pPr>
          </w:p>
          <w:p w14:paraId="4EE647F9" w14:textId="4BD009CA" w:rsidR="00CF1E99" w:rsidRPr="00704930" w:rsidRDefault="00CF1E99" w:rsidP="00CF1E99">
            <w:pPr>
              <w:rPr>
                <w:ins w:id="2757" w:author="Office IIBS" w:date="2017-12-01T11:57:00Z"/>
                <w:sz w:val="20"/>
                <w:szCs w:val="20"/>
                <w:rPrChange w:id="2758" w:author="Office IIBS" w:date="2017-12-01T11:57:00Z">
                  <w:rPr>
                    <w:ins w:id="2759" w:author="Office IIBS" w:date="2017-12-01T11:57:00Z"/>
                    <w:sz w:val="20"/>
                    <w:szCs w:val="20"/>
                    <w:highlight w:val="cyan"/>
                  </w:rPr>
                </w:rPrChange>
              </w:rPr>
            </w:pPr>
            <w:ins w:id="2760" w:author="Office IIBS" w:date="2017-12-01T11:57:00Z">
              <w:r w:rsidRPr="00704930">
                <w:rPr>
                  <w:sz w:val="20"/>
                  <w:szCs w:val="20"/>
                  <w:rPrChange w:id="2761" w:author="Office IIBS" w:date="2017-12-01T11:57:00Z">
                    <w:rPr>
                      <w:sz w:val="20"/>
                      <w:szCs w:val="20"/>
                      <w:highlight w:val="cyan"/>
                    </w:rPr>
                  </w:rPrChange>
                </w:rPr>
                <w:t>En effet, les calculs des DSA et DCR se sont basés sur des considérations biologiques, les références des arrêtés cadre actuels n’ont donc pas été pris en compte.</w:t>
              </w:r>
            </w:ins>
          </w:p>
          <w:p w14:paraId="5880A57E" w14:textId="77777777" w:rsidR="00CF1E99" w:rsidRPr="00AA4DB3" w:rsidRDefault="00CF1E99" w:rsidP="00CF1E99">
            <w:pPr>
              <w:rPr>
                <w:sz w:val="20"/>
                <w:szCs w:val="20"/>
              </w:rPr>
            </w:pPr>
          </w:p>
          <w:p w14:paraId="0193C36D" w14:textId="0740E829" w:rsidR="00CF1E99" w:rsidRPr="00AA4DB3" w:rsidRDefault="00CF1E99" w:rsidP="00CF1E99">
            <w:pPr>
              <w:rPr>
                <w:sz w:val="20"/>
                <w:szCs w:val="20"/>
              </w:rPr>
            </w:pPr>
          </w:p>
        </w:tc>
      </w:tr>
      <w:tr w:rsidR="00CF1E99" w:rsidRPr="00AA4DB3" w:rsidDel="001C5940" w14:paraId="36909EE6" w14:textId="2BE0F2D9" w:rsidTr="000347F3">
        <w:trPr>
          <w:del w:id="2762" w:author="Office IIBS" w:date="2017-12-01T11:16:00Z"/>
          <w:trPrChange w:id="2763" w:author="Office IIBS" w:date="2017-12-01T14:40:00Z">
            <w:trPr>
              <w:gridAfter w:val="0"/>
              <w:cantSplit/>
            </w:trPr>
          </w:trPrChange>
        </w:trPr>
        <w:tc>
          <w:tcPr>
            <w:tcW w:w="461" w:type="pct"/>
            <w:shd w:val="clear" w:color="auto" w:fill="FFFFFF" w:themeFill="background1"/>
            <w:tcPrChange w:id="2764" w:author="Office IIBS" w:date="2017-12-01T14:40:00Z">
              <w:tcPr>
                <w:tcW w:w="452" w:type="pct"/>
                <w:shd w:val="clear" w:color="auto" w:fill="D9D9D9" w:themeFill="background1" w:themeFillShade="D9"/>
              </w:tcPr>
            </w:tcPrChange>
          </w:tcPr>
          <w:p w14:paraId="391523EF" w14:textId="3201E70C" w:rsidR="00CF1E99" w:rsidRPr="00AA4DB3" w:rsidDel="001C5940" w:rsidRDefault="00CF1E99" w:rsidP="00CF1E99">
            <w:pPr>
              <w:rPr>
                <w:del w:id="2765" w:author="Office IIBS" w:date="2017-12-01T11:16:00Z"/>
                <w:sz w:val="20"/>
                <w:szCs w:val="20"/>
              </w:rPr>
            </w:pPr>
            <w:del w:id="2766" w:author="Office IIBS" w:date="2017-12-01T11:16:00Z">
              <w:r w:rsidRPr="00AA4DB3" w:rsidDel="001C5940">
                <w:rPr>
                  <w:sz w:val="20"/>
                  <w:szCs w:val="20"/>
                </w:rPr>
                <w:delText>FDESA 72</w:delText>
              </w:r>
            </w:del>
          </w:p>
        </w:tc>
        <w:tc>
          <w:tcPr>
            <w:tcW w:w="706" w:type="pct"/>
            <w:shd w:val="clear" w:color="auto" w:fill="FFFFFF" w:themeFill="background1"/>
            <w:tcPrChange w:id="2767" w:author="Office IIBS" w:date="2017-12-01T14:40:00Z">
              <w:tcPr>
                <w:tcW w:w="577" w:type="pct"/>
                <w:gridSpan w:val="2"/>
                <w:shd w:val="clear" w:color="auto" w:fill="D9D9D9" w:themeFill="background1" w:themeFillShade="D9"/>
              </w:tcPr>
            </w:tcPrChange>
          </w:tcPr>
          <w:p w14:paraId="7B10558F" w14:textId="5F8774F3" w:rsidR="00CF1E99" w:rsidRPr="00AA4DB3" w:rsidDel="001C5940" w:rsidRDefault="00CF1E99" w:rsidP="00CF1E99">
            <w:pPr>
              <w:rPr>
                <w:del w:id="2768" w:author="Office IIBS" w:date="2017-12-01T11:16:00Z"/>
                <w:sz w:val="20"/>
                <w:szCs w:val="20"/>
              </w:rPr>
            </w:pPr>
            <w:del w:id="2769" w:author="Office IIBS" w:date="2017-12-01T11:16:00Z">
              <w:r w:rsidRPr="00AA4DB3" w:rsidDel="001C5940">
                <w:rPr>
                  <w:sz w:val="20"/>
                  <w:szCs w:val="20"/>
                </w:rPr>
                <w:delText xml:space="preserve">Disposition n°20 : Gérer la crise d’étiage (pages 71 et 72) </w:delText>
              </w:r>
              <w:r w:rsidRPr="00AA4DB3" w:rsidDel="001C5940">
                <w:rPr>
                  <w:sz w:val="20"/>
                  <w:szCs w:val="20"/>
                  <w:highlight w:val="yellow"/>
                </w:rPr>
                <w:delText>SUITE</w:delText>
              </w:r>
            </w:del>
          </w:p>
          <w:p w14:paraId="3CAF4D47" w14:textId="6A9E7AFF" w:rsidR="00CF1E99" w:rsidRPr="00AA4DB3" w:rsidDel="001C5940" w:rsidRDefault="00CF1E99" w:rsidP="00CF1E99">
            <w:pPr>
              <w:rPr>
                <w:del w:id="2770" w:author="Office IIBS" w:date="2017-12-01T11:16:00Z"/>
                <w:sz w:val="20"/>
                <w:szCs w:val="20"/>
              </w:rPr>
            </w:pPr>
          </w:p>
        </w:tc>
        <w:tc>
          <w:tcPr>
            <w:tcW w:w="2197" w:type="pct"/>
            <w:shd w:val="clear" w:color="auto" w:fill="FFFFFF" w:themeFill="background1"/>
            <w:tcPrChange w:id="2771" w:author="Office IIBS" w:date="2017-12-01T14:40:00Z">
              <w:tcPr>
                <w:tcW w:w="1591" w:type="pct"/>
                <w:gridSpan w:val="2"/>
                <w:shd w:val="clear" w:color="auto" w:fill="D9D9D9" w:themeFill="background1" w:themeFillShade="D9"/>
              </w:tcPr>
            </w:tcPrChange>
          </w:tcPr>
          <w:p w14:paraId="7527E5F7" w14:textId="3B7E327D" w:rsidR="00CF1E99" w:rsidRPr="00AA4DB3" w:rsidDel="001C5940" w:rsidRDefault="00CF1E99" w:rsidP="00CF1E99">
            <w:pPr>
              <w:rPr>
                <w:del w:id="2772" w:author="Office IIBS" w:date="2017-12-01T11:16:00Z"/>
                <w:sz w:val="20"/>
                <w:szCs w:val="20"/>
              </w:rPr>
            </w:pPr>
            <w:del w:id="2773" w:author="Office IIBS" w:date="2017-12-01T11:16:00Z">
              <w:r w:rsidRPr="00AA4DB3" w:rsidDel="001C5940">
                <w:rPr>
                  <w:sz w:val="20"/>
                  <w:szCs w:val="20"/>
                </w:rPr>
                <w:delText>De plus, il est écrit « Sur l’axe Sarthe, la détermination des DSA et DCR ne peut se baser uniquement sur des considérations biologiques. En effet, sur ce cours d’eau, il est nécessaire de tenir compte du fonctionnement hydraulique de la Sarthe et des besoins en eau, notamment pour la navigation. En l’absence d’éléments complémentaires, l’étude réalisée n’a pas pu déterminer de DSA/ DCR avec précision, les valeurs des arrêtés cadres sécheresse existants pour l’axe Sarthe ne sont donc pas remis en cause. Ainsi, les valeurs de DSA et DCR sont respectivement de 7m3/s et 5m3/s à Saint-Denis d’Anjou. »</w:delText>
              </w:r>
            </w:del>
          </w:p>
          <w:p w14:paraId="16AE3E14" w14:textId="4ECC16D7" w:rsidR="00CF1E99" w:rsidRPr="00AA4DB3" w:rsidDel="001C5940" w:rsidRDefault="00CF1E99" w:rsidP="00CF1E99">
            <w:pPr>
              <w:rPr>
                <w:del w:id="2774" w:author="Office IIBS" w:date="2017-12-01T11:16:00Z"/>
                <w:sz w:val="20"/>
                <w:szCs w:val="20"/>
              </w:rPr>
            </w:pPr>
            <w:del w:id="2775" w:author="Office IIBS" w:date="2017-12-01T11:16:00Z">
              <w:r w:rsidRPr="00AA4DB3" w:rsidDel="001C5940">
                <w:rPr>
                  <w:sz w:val="20"/>
                  <w:szCs w:val="20"/>
                </w:rPr>
                <w:delText xml:space="preserve">Nous constatons avec stupéfaction que certaines activités socio-économiques sont plus importantes que d'autres... C'est le cas de la navigation et du tourisme. Pourquoi fonctionner à deux vitesses ? Il est inacceptable que la navigation soit considérée comme prioritaire devant l'agriculture. Ce document doit traiter tout le monde de la même façon. </w:delText>
              </w:r>
            </w:del>
          </w:p>
        </w:tc>
        <w:tc>
          <w:tcPr>
            <w:tcW w:w="1636" w:type="pct"/>
            <w:shd w:val="clear" w:color="auto" w:fill="FFFFFF" w:themeFill="background1"/>
            <w:tcPrChange w:id="2776" w:author="Office IIBS" w:date="2017-12-01T14:40:00Z">
              <w:tcPr>
                <w:tcW w:w="1861" w:type="pct"/>
                <w:gridSpan w:val="2"/>
                <w:shd w:val="clear" w:color="auto" w:fill="D9D9D9" w:themeFill="background1" w:themeFillShade="D9"/>
              </w:tcPr>
            </w:tcPrChange>
          </w:tcPr>
          <w:p w14:paraId="359036CB" w14:textId="74A7F41E" w:rsidR="00CF1E99" w:rsidRPr="00AA4DB3" w:rsidDel="001C5940" w:rsidRDefault="00CF1E99" w:rsidP="00CF1E99">
            <w:pPr>
              <w:rPr>
                <w:del w:id="2777" w:author="Office IIBS" w:date="2017-12-01T11:16:00Z"/>
                <w:sz w:val="20"/>
                <w:szCs w:val="20"/>
              </w:rPr>
            </w:pPr>
            <w:del w:id="2778" w:author="Office IIBS" w:date="2017-12-01T11:16:00Z">
              <w:r w:rsidRPr="00AA4DB3" w:rsidDel="001C5940">
                <w:rPr>
                  <w:sz w:val="20"/>
                  <w:szCs w:val="20"/>
                </w:rPr>
                <w:delText xml:space="preserve">Le dernier paragraphe de la disposition est modifié comme suit : </w:delText>
              </w:r>
              <w:r w:rsidRPr="00AA4DB3" w:rsidDel="001C5940">
                <w:rPr>
                  <w:color w:val="E36C0A" w:themeColor="accent6" w:themeShade="BF"/>
                  <w:sz w:val="20"/>
                  <w:szCs w:val="20"/>
                </w:rPr>
                <w:delText>« La Sarthe étant une masse d’eau fortement modifiée du fait de la navigation, en l’absence d’éléments complémentaires, l’étude réalisée n’a pas pu déterminer de DSA/ DCR avec précision, les valeurs des arrêtés cadres sécheresse existants pour l’axe Sarthe ne sont donc pas remis en cause. Ainsi, les valeurs de DSA et DCR sont respectivement de 7m</w:delText>
              </w:r>
              <w:r w:rsidRPr="00AA4DB3" w:rsidDel="001C5940">
                <w:rPr>
                  <w:color w:val="E36C0A" w:themeColor="accent6" w:themeShade="BF"/>
                  <w:sz w:val="20"/>
                  <w:szCs w:val="20"/>
                  <w:vertAlign w:val="superscript"/>
                </w:rPr>
                <w:delText>3</w:delText>
              </w:r>
              <w:r w:rsidRPr="00AA4DB3" w:rsidDel="001C5940">
                <w:rPr>
                  <w:color w:val="E36C0A" w:themeColor="accent6" w:themeShade="BF"/>
                  <w:sz w:val="20"/>
                  <w:szCs w:val="20"/>
                </w:rPr>
                <w:delText>/s et 5m</w:delText>
              </w:r>
              <w:r w:rsidRPr="00AA4DB3" w:rsidDel="001C5940">
                <w:rPr>
                  <w:color w:val="E36C0A" w:themeColor="accent6" w:themeShade="BF"/>
                  <w:sz w:val="20"/>
                  <w:szCs w:val="20"/>
                  <w:vertAlign w:val="superscript"/>
                </w:rPr>
                <w:delText>3</w:delText>
              </w:r>
              <w:r w:rsidRPr="00AA4DB3" w:rsidDel="001C5940">
                <w:rPr>
                  <w:color w:val="E36C0A" w:themeColor="accent6" w:themeShade="BF"/>
                  <w:sz w:val="20"/>
                  <w:szCs w:val="20"/>
                </w:rPr>
                <w:delText>/s à Saint-Denis d’Anjou. »</w:delText>
              </w:r>
              <w:r w:rsidRPr="00AA4DB3" w:rsidDel="001C5940">
                <w:rPr>
                  <w:sz w:val="20"/>
                  <w:szCs w:val="20"/>
                </w:rPr>
                <w:delText xml:space="preserve"> OK Document modifié</w:delText>
              </w:r>
            </w:del>
          </w:p>
        </w:tc>
      </w:tr>
      <w:tr w:rsidR="00CF1E99" w:rsidRPr="00AA4DB3" w14:paraId="3A6679B1" w14:textId="77777777" w:rsidTr="000347F3">
        <w:trPr>
          <w:trPrChange w:id="2779" w:author="Office IIBS" w:date="2017-12-01T14:40:00Z">
            <w:trPr>
              <w:gridAfter w:val="0"/>
              <w:cantSplit/>
            </w:trPr>
          </w:trPrChange>
        </w:trPr>
        <w:tc>
          <w:tcPr>
            <w:tcW w:w="461" w:type="pct"/>
            <w:shd w:val="clear" w:color="auto" w:fill="FFFFFF" w:themeFill="background1"/>
            <w:tcPrChange w:id="2780" w:author="Office IIBS" w:date="2017-12-01T14:40:00Z">
              <w:tcPr>
                <w:tcW w:w="452" w:type="pct"/>
                <w:shd w:val="clear" w:color="auto" w:fill="FFFF66"/>
              </w:tcPr>
            </w:tcPrChange>
          </w:tcPr>
          <w:p w14:paraId="6DC1DCA4" w14:textId="764CDE43" w:rsidR="00CF1E99" w:rsidRPr="00AA4DB3" w:rsidRDefault="00CF1E99" w:rsidP="00CF1E99">
            <w:pPr>
              <w:rPr>
                <w:sz w:val="20"/>
                <w:szCs w:val="20"/>
              </w:rPr>
            </w:pPr>
            <w:r w:rsidRPr="00AA4DB3">
              <w:rPr>
                <w:sz w:val="20"/>
                <w:szCs w:val="20"/>
                <w:rPrChange w:id="2781" w:author="Office IIBS" w:date="2017-12-01T11:28:00Z">
                  <w:rPr>
                    <w:sz w:val="21"/>
                    <w:szCs w:val="21"/>
                  </w:rPr>
                </w:rPrChange>
              </w:rPr>
              <w:t>UNICEM</w:t>
            </w:r>
            <w:ins w:id="2782" w:author="Office IIBS" w:date="2017-12-01T11:26:00Z">
              <w:r w:rsidRPr="00AA4DB3">
                <w:rPr>
                  <w:sz w:val="20"/>
                  <w:szCs w:val="20"/>
                  <w:rPrChange w:id="2783" w:author="Office IIBS" w:date="2017-12-01T11:28:00Z">
                    <w:rPr>
                      <w:sz w:val="21"/>
                      <w:szCs w:val="21"/>
                    </w:rPr>
                  </w:rPrChange>
                </w:rPr>
                <w:t xml:space="preserve"> – Mme Promelle</w:t>
              </w:r>
            </w:ins>
          </w:p>
        </w:tc>
        <w:tc>
          <w:tcPr>
            <w:tcW w:w="706" w:type="pct"/>
            <w:shd w:val="clear" w:color="auto" w:fill="FFFFFF" w:themeFill="background1"/>
            <w:tcPrChange w:id="2784" w:author="Office IIBS" w:date="2017-12-01T14:40:00Z">
              <w:tcPr>
                <w:tcW w:w="577" w:type="pct"/>
                <w:gridSpan w:val="2"/>
                <w:shd w:val="clear" w:color="auto" w:fill="FFFF66"/>
              </w:tcPr>
            </w:tcPrChange>
          </w:tcPr>
          <w:p w14:paraId="413A7631" w14:textId="511E8797" w:rsidR="00CF1E99" w:rsidRPr="00AA4DB3" w:rsidRDefault="00E43708" w:rsidP="00E43708">
            <w:pPr>
              <w:rPr>
                <w:sz w:val="20"/>
                <w:szCs w:val="20"/>
              </w:rPr>
              <w:pPrChange w:id="2785" w:author="Office IIBS" w:date="2017-12-01T14:30:00Z">
                <w:pPr/>
              </w:pPrChange>
            </w:pPr>
            <w:ins w:id="2786" w:author="Office IIBS" w:date="2017-12-01T14:30:00Z">
              <w:r w:rsidRPr="00E43708">
                <w:rPr>
                  <w:sz w:val="20"/>
                  <w:szCs w:val="20"/>
                  <w:rPrChange w:id="2787" w:author="Office IIBS" w:date="2017-12-01T14:31:00Z">
                    <w:rPr>
                      <w:b/>
                      <w:bCs/>
                      <w:color w:val="585858"/>
                      <w:sz w:val="20"/>
                      <w:szCs w:val="20"/>
                    </w:rPr>
                  </w:rPrChange>
                </w:rPr>
                <w:t>Action</w:t>
              </w:r>
              <w:r>
                <w:rPr>
                  <w:sz w:val="20"/>
                  <w:szCs w:val="20"/>
                  <w:rPrChange w:id="2788" w:author="Office IIBS" w:date="2017-12-01T14:31:00Z">
                    <w:rPr>
                      <w:sz w:val="20"/>
                      <w:szCs w:val="20"/>
                    </w:rPr>
                  </w:rPrChange>
                </w:rPr>
                <w:t xml:space="preserve"> N°38</w:t>
              </w:r>
              <w:r w:rsidRPr="00E43708">
                <w:rPr>
                  <w:sz w:val="20"/>
                  <w:szCs w:val="20"/>
                  <w:rPrChange w:id="2789" w:author="Office IIBS" w:date="2017-12-01T14:31:00Z">
                    <w:rPr>
                      <w:b/>
                      <w:bCs/>
                      <w:color w:val="585858"/>
                      <w:sz w:val="20"/>
                      <w:szCs w:val="20"/>
                    </w:rPr>
                  </w:rPrChange>
                </w:rPr>
                <w:t xml:space="preserve"> : </w:t>
              </w:r>
              <w:r w:rsidRPr="00E43708">
                <w:rPr>
                  <w:sz w:val="20"/>
                  <w:szCs w:val="20"/>
                  <w:rPrChange w:id="2790" w:author="Office IIBS" w:date="2017-12-01T14:31:00Z">
                    <w:rPr>
                      <w:b/>
                      <w:bCs/>
                      <w:color w:val="585858"/>
                      <w:sz w:val="20"/>
                      <w:szCs w:val="20"/>
                    </w:rPr>
                  </w:rPrChange>
                </w:rPr>
                <w:t>répartir les volumes prélevables par usage</w:t>
              </w:r>
            </w:ins>
            <w:ins w:id="2791" w:author="Office IIBS" w:date="2017-12-01T14:31:00Z">
              <w:r>
                <w:rPr>
                  <w:sz w:val="20"/>
                  <w:szCs w:val="20"/>
                </w:rPr>
                <w:t xml:space="preserve"> – p.81</w:t>
              </w:r>
            </w:ins>
            <w:del w:id="2792" w:author="Office IIBS" w:date="2017-12-01T14:30:00Z">
              <w:r w:rsidR="00CF1E99" w:rsidRPr="00AA4DB3" w:rsidDel="00E43708">
                <w:rPr>
                  <w:sz w:val="20"/>
                  <w:szCs w:val="20"/>
                  <w:rPrChange w:id="2793" w:author="Office IIBS" w:date="2017-12-01T11:28:00Z">
                    <w:rPr>
                      <w:sz w:val="21"/>
                      <w:szCs w:val="21"/>
                    </w:rPr>
                  </w:rPrChange>
                </w:rPr>
                <w:delText>P72 (Action 37)</w:delText>
              </w:r>
            </w:del>
          </w:p>
        </w:tc>
        <w:tc>
          <w:tcPr>
            <w:tcW w:w="2197" w:type="pct"/>
            <w:shd w:val="clear" w:color="auto" w:fill="FFFFFF" w:themeFill="background1"/>
            <w:tcPrChange w:id="2794" w:author="Office IIBS" w:date="2017-12-01T14:40:00Z">
              <w:tcPr>
                <w:tcW w:w="1591" w:type="pct"/>
                <w:gridSpan w:val="2"/>
                <w:shd w:val="clear" w:color="auto" w:fill="FFFF66"/>
              </w:tcPr>
            </w:tcPrChange>
          </w:tcPr>
          <w:p w14:paraId="7AD4FDF4" w14:textId="0EA31F40" w:rsidR="00CF1E99" w:rsidRPr="00AA4DB3" w:rsidRDefault="00CF1E99" w:rsidP="00CF1E99">
            <w:pPr>
              <w:rPr>
                <w:sz w:val="20"/>
                <w:szCs w:val="20"/>
              </w:rPr>
            </w:pPr>
            <w:r w:rsidRPr="00AA4DB3">
              <w:rPr>
                <w:sz w:val="20"/>
                <w:szCs w:val="20"/>
                <w:rPrChange w:id="2795" w:author="Office IIBS" w:date="2017-12-01T11:28:00Z">
                  <w:rPr>
                    <w:sz w:val="21"/>
                    <w:szCs w:val="21"/>
                  </w:rPr>
                </w:rPrChange>
              </w:rPr>
              <w:t>Qu’en est-il des autres acteurs, autres que pouvoirs publics et monde agricole ?</w:t>
            </w:r>
          </w:p>
        </w:tc>
        <w:tc>
          <w:tcPr>
            <w:tcW w:w="1636" w:type="pct"/>
            <w:shd w:val="clear" w:color="auto" w:fill="FFFFFF" w:themeFill="background1"/>
            <w:tcPrChange w:id="2796" w:author="Office IIBS" w:date="2017-12-01T14:40:00Z">
              <w:tcPr>
                <w:tcW w:w="1861" w:type="pct"/>
                <w:gridSpan w:val="2"/>
                <w:shd w:val="clear" w:color="auto" w:fill="FFFF66"/>
              </w:tcPr>
            </w:tcPrChange>
          </w:tcPr>
          <w:p w14:paraId="37EE15CC" w14:textId="77777777" w:rsidR="00CF1E99" w:rsidRPr="00AA4DB3" w:rsidRDefault="00CF1E99" w:rsidP="00CF1E99">
            <w:pPr>
              <w:rPr>
                <w:sz w:val="20"/>
                <w:szCs w:val="20"/>
              </w:rPr>
            </w:pPr>
            <w:r w:rsidRPr="00AA4DB3">
              <w:rPr>
                <w:sz w:val="20"/>
                <w:szCs w:val="20"/>
              </w:rPr>
              <w:t>A discuter en bureau</w:t>
            </w:r>
          </w:p>
          <w:p w14:paraId="581F76C5" w14:textId="43C7017C" w:rsidR="00CF1E99" w:rsidRPr="00AA4DB3" w:rsidRDefault="00CF1E99" w:rsidP="00CF1E99">
            <w:pPr>
              <w:rPr>
                <w:sz w:val="20"/>
                <w:szCs w:val="20"/>
              </w:rPr>
            </w:pPr>
            <w:r w:rsidRPr="00AA4DB3">
              <w:rPr>
                <w:sz w:val="20"/>
                <w:szCs w:val="20"/>
              </w:rPr>
              <w:t>Tous les usages sont concernés.</w:t>
            </w:r>
          </w:p>
        </w:tc>
      </w:tr>
      <w:tr w:rsidR="00CF1E99" w:rsidRPr="00AA4DB3" w:rsidDel="00AA4DB3" w14:paraId="428AD92A" w14:textId="4EEF5250" w:rsidTr="000347F3">
        <w:trPr>
          <w:del w:id="2797" w:author="Office IIBS" w:date="2017-12-01T11:26:00Z"/>
          <w:trPrChange w:id="2798" w:author="Office IIBS" w:date="2017-12-01T14:40:00Z">
            <w:trPr>
              <w:gridAfter w:val="0"/>
              <w:cantSplit/>
            </w:trPr>
          </w:trPrChange>
        </w:trPr>
        <w:tc>
          <w:tcPr>
            <w:tcW w:w="461" w:type="pct"/>
            <w:shd w:val="clear" w:color="auto" w:fill="FFFFFF" w:themeFill="background1"/>
            <w:tcPrChange w:id="2799" w:author="Office IIBS" w:date="2017-12-01T14:40:00Z">
              <w:tcPr>
                <w:tcW w:w="452" w:type="pct"/>
                <w:shd w:val="clear" w:color="auto" w:fill="D9D9D9" w:themeFill="background1" w:themeFillShade="D9"/>
              </w:tcPr>
            </w:tcPrChange>
          </w:tcPr>
          <w:p w14:paraId="212762B1" w14:textId="6F20BBF7" w:rsidR="00CF1E99" w:rsidRPr="00AA4DB3" w:rsidDel="00AA4DB3" w:rsidRDefault="00CF1E99" w:rsidP="00CF1E99">
            <w:pPr>
              <w:rPr>
                <w:del w:id="2800" w:author="Office IIBS" w:date="2017-12-01T11:26:00Z"/>
                <w:sz w:val="20"/>
                <w:szCs w:val="20"/>
              </w:rPr>
            </w:pPr>
            <w:del w:id="2801" w:author="Office IIBS" w:date="2017-12-01T11:26:00Z">
              <w:r w:rsidRPr="00AA4DB3" w:rsidDel="00AA4DB3">
                <w:rPr>
                  <w:sz w:val="20"/>
                  <w:szCs w:val="20"/>
                </w:rPr>
                <w:delText>Agathe IIBS</w:delText>
              </w:r>
            </w:del>
          </w:p>
        </w:tc>
        <w:tc>
          <w:tcPr>
            <w:tcW w:w="706" w:type="pct"/>
            <w:shd w:val="clear" w:color="auto" w:fill="FFFFFF" w:themeFill="background1"/>
            <w:tcPrChange w:id="2802" w:author="Office IIBS" w:date="2017-12-01T14:40:00Z">
              <w:tcPr>
                <w:tcW w:w="577" w:type="pct"/>
                <w:gridSpan w:val="2"/>
                <w:shd w:val="clear" w:color="auto" w:fill="D9D9D9" w:themeFill="background1" w:themeFillShade="D9"/>
              </w:tcPr>
            </w:tcPrChange>
          </w:tcPr>
          <w:p w14:paraId="7F01F005" w14:textId="53748184" w:rsidR="00CF1E99" w:rsidRPr="00AA4DB3" w:rsidDel="00AA4DB3" w:rsidRDefault="00CF1E99" w:rsidP="00CF1E99">
            <w:pPr>
              <w:rPr>
                <w:del w:id="2803" w:author="Office IIBS" w:date="2017-12-01T11:26:00Z"/>
                <w:sz w:val="20"/>
                <w:szCs w:val="20"/>
              </w:rPr>
            </w:pPr>
            <w:del w:id="2804" w:author="Office IIBS" w:date="2017-12-01T11:26:00Z">
              <w:r w:rsidRPr="00AA4DB3" w:rsidDel="00AA4DB3">
                <w:rPr>
                  <w:sz w:val="20"/>
                  <w:szCs w:val="20"/>
                </w:rPr>
                <w:delText>Action 42 – p.75</w:delText>
              </w:r>
            </w:del>
          </w:p>
        </w:tc>
        <w:tc>
          <w:tcPr>
            <w:tcW w:w="2197" w:type="pct"/>
            <w:shd w:val="clear" w:color="auto" w:fill="FFFFFF" w:themeFill="background1"/>
            <w:tcPrChange w:id="2805" w:author="Office IIBS" w:date="2017-12-01T14:40:00Z">
              <w:tcPr>
                <w:tcW w:w="1591" w:type="pct"/>
                <w:gridSpan w:val="2"/>
                <w:shd w:val="clear" w:color="auto" w:fill="D9D9D9" w:themeFill="background1" w:themeFillShade="D9"/>
              </w:tcPr>
            </w:tcPrChange>
          </w:tcPr>
          <w:p w14:paraId="0861FA36" w14:textId="379976DA" w:rsidR="00CF1E99" w:rsidRPr="00AA4DB3" w:rsidDel="00AA4DB3" w:rsidRDefault="00CF1E99" w:rsidP="00CF1E99">
            <w:pPr>
              <w:rPr>
                <w:del w:id="2806" w:author="Office IIBS" w:date="2017-12-01T11:26:00Z"/>
                <w:sz w:val="20"/>
                <w:szCs w:val="20"/>
              </w:rPr>
            </w:pPr>
            <w:del w:id="2807" w:author="Office IIBS" w:date="2017-12-01T11:26:00Z">
              <w:r w:rsidRPr="00AA4DB3" w:rsidDel="00AA4DB3">
                <w:rPr>
                  <w:sz w:val="20"/>
                  <w:szCs w:val="20"/>
                </w:rPr>
                <w:delText>Ajouter que les collectivités et EPCI doivent en tenir compte en amont dans leurs projets.</w:delText>
              </w:r>
            </w:del>
          </w:p>
        </w:tc>
        <w:tc>
          <w:tcPr>
            <w:tcW w:w="1636" w:type="pct"/>
            <w:shd w:val="clear" w:color="auto" w:fill="FFFFFF" w:themeFill="background1"/>
            <w:tcPrChange w:id="2808" w:author="Office IIBS" w:date="2017-12-01T14:40:00Z">
              <w:tcPr>
                <w:tcW w:w="1861" w:type="pct"/>
                <w:gridSpan w:val="2"/>
                <w:shd w:val="clear" w:color="auto" w:fill="D9D9D9" w:themeFill="background1" w:themeFillShade="D9"/>
              </w:tcPr>
            </w:tcPrChange>
          </w:tcPr>
          <w:p w14:paraId="62CB3F05" w14:textId="15715121" w:rsidR="00CF1E99" w:rsidRPr="00AA4DB3" w:rsidDel="00AA4DB3" w:rsidRDefault="00CF1E99" w:rsidP="00CF1E99">
            <w:pPr>
              <w:rPr>
                <w:del w:id="2809" w:author="Office IIBS" w:date="2017-12-01T11:26:00Z"/>
                <w:sz w:val="20"/>
                <w:szCs w:val="20"/>
              </w:rPr>
            </w:pPr>
            <w:del w:id="2810" w:author="Office IIBS" w:date="2017-12-01T11:26:00Z">
              <w:r w:rsidRPr="00AA4DB3" w:rsidDel="00AA4DB3">
                <w:rPr>
                  <w:sz w:val="20"/>
                  <w:szCs w:val="20"/>
                </w:rPr>
                <w:delText>OK</w:delText>
              </w:r>
            </w:del>
          </w:p>
          <w:p w14:paraId="31C8AFFA" w14:textId="7EF31811" w:rsidR="00CF1E99" w:rsidRPr="00AA4DB3" w:rsidDel="00AA4DB3" w:rsidRDefault="00CF1E99" w:rsidP="00CF1E99">
            <w:pPr>
              <w:rPr>
                <w:del w:id="2811" w:author="Office IIBS" w:date="2017-12-01T11:26:00Z"/>
                <w:sz w:val="20"/>
                <w:szCs w:val="20"/>
              </w:rPr>
            </w:pPr>
            <w:del w:id="2812" w:author="Office IIBS" w:date="2017-12-01T11:26:00Z">
              <w:r w:rsidRPr="00AA4DB3" w:rsidDel="00AA4DB3">
                <w:rPr>
                  <w:sz w:val="20"/>
                  <w:szCs w:val="20"/>
                </w:rPr>
                <w:delText>Document modifié</w:delText>
              </w:r>
            </w:del>
          </w:p>
        </w:tc>
      </w:tr>
      <w:tr w:rsidR="00CF1E99" w:rsidRPr="00AA4DB3" w14:paraId="72C1925C" w14:textId="77777777" w:rsidTr="000347F3">
        <w:trPr>
          <w:trPrChange w:id="2813" w:author="Office IIBS" w:date="2017-12-01T14:40:00Z">
            <w:trPr>
              <w:gridAfter w:val="0"/>
              <w:cantSplit/>
            </w:trPr>
          </w:trPrChange>
        </w:trPr>
        <w:tc>
          <w:tcPr>
            <w:tcW w:w="461" w:type="pct"/>
            <w:shd w:val="clear" w:color="auto" w:fill="FFFFFF" w:themeFill="background1"/>
            <w:tcPrChange w:id="2814" w:author="Office IIBS" w:date="2017-12-01T14:40:00Z">
              <w:tcPr>
                <w:tcW w:w="452" w:type="pct"/>
                <w:shd w:val="clear" w:color="auto" w:fill="FFFF66"/>
              </w:tcPr>
            </w:tcPrChange>
          </w:tcPr>
          <w:p w14:paraId="009B3A82" w14:textId="40DFB7C5" w:rsidR="00CF1E99" w:rsidRPr="00AA4DB3" w:rsidRDefault="00CF1E99" w:rsidP="00CF1E99">
            <w:pPr>
              <w:rPr>
                <w:sz w:val="20"/>
                <w:szCs w:val="20"/>
              </w:rPr>
            </w:pPr>
            <w:r w:rsidRPr="00AA4DB3">
              <w:rPr>
                <w:sz w:val="20"/>
                <w:szCs w:val="20"/>
              </w:rPr>
              <w:t xml:space="preserve">Agathe </w:t>
            </w:r>
            <w:ins w:id="2815" w:author="Office IIBS" w:date="2017-12-01T11:27:00Z">
              <w:r w:rsidRPr="00AA4DB3">
                <w:rPr>
                  <w:sz w:val="20"/>
                  <w:szCs w:val="20"/>
                </w:rPr>
                <w:t xml:space="preserve">Rémond - </w:t>
              </w:r>
            </w:ins>
            <w:r w:rsidRPr="00AA4DB3">
              <w:rPr>
                <w:sz w:val="20"/>
                <w:szCs w:val="20"/>
              </w:rPr>
              <w:t>IIBS</w:t>
            </w:r>
          </w:p>
        </w:tc>
        <w:tc>
          <w:tcPr>
            <w:tcW w:w="706" w:type="pct"/>
            <w:shd w:val="clear" w:color="auto" w:fill="FFFFFF" w:themeFill="background1"/>
            <w:tcPrChange w:id="2816" w:author="Office IIBS" w:date="2017-12-01T14:40:00Z">
              <w:tcPr>
                <w:tcW w:w="577" w:type="pct"/>
                <w:gridSpan w:val="2"/>
                <w:shd w:val="clear" w:color="auto" w:fill="FFFF66"/>
              </w:tcPr>
            </w:tcPrChange>
          </w:tcPr>
          <w:p w14:paraId="5E20413A" w14:textId="4D0DF62E" w:rsidR="00E43708" w:rsidRPr="00AA4DB3" w:rsidRDefault="00CF1E99" w:rsidP="00CF1E99">
            <w:pPr>
              <w:rPr>
                <w:sz w:val="20"/>
                <w:szCs w:val="20"/>
              </w:rPr>
            </w:pPr>
            <w:r w:rsidRPr="00AA4DB3">
              <w:rPr>
                <w:sz w:val="20"/>
                <w:szCs w:val="20"/>
              </w:rPr>
              <w:t>Dispo 22</w:t>
            </w:r>
            <w:del w:id="2817" w:author="Office IIBS" w:date="2017-12-01T14:31:00Z">
              <w:r w:rsidRPr="00AA4DB3" w:rsidDel="00E43708">
                <w:rPr>
                  <w:sz w:val="20"/>
                  <w:szCs w:val="20"/>
                </w:rPr>
                <w:delText xml:space="preserve"> </w:delText>
              </w:r>
            </w:del>
            <w:ins w:id="2818" w:author="Office IIBS" w:date="2017-12-01T14:31:00Z">
              <w:r w:rsidR="00E43708">
                <w:rPr>
                  <w:sz w:val="20"/>
                  <w:szCs w:val="20"/>
                </w:rPr>
                <w:t xml:space="preserve"> : Harmoniser les arrêtés préfectoraux relatifs à l’usage des produits phytosanitaires </w:t>
              </w:r>
            </w:ins>
            <w:r w:rsidRPr="00AA4DB3">
              <w:rPr>
                <w:sz w:val="20"/>
                <w:szCs w:val="20"/>
              </w:rPr>
              <w:t>– p.</w:t>
            </w:r>
            <w:ins w:id="2819" w:author="Office IIBS" w:date="2017-12-01T14:32:00Z">
              <w:r w:rsidR="00E43708">
                <w:rPr>
                  <w:sz w:val="20"/>
                  <w:szCs w:val="20"/>
                </w:rPr>
                <w:t>84</w:t>
              </w:r>
            </w:ins>
            <w:del w:id="2820" w:author="Office IIBS" w:date="2017-12-01T14:32:00Z">
              <w:r w:rsidRPr="00AA4DB3" w:rsidDel="00E43708">
                <w:rPr>
                  <w:sz w:val="20"/>
                  <w:szCs w:val="20"/>
                </w:rPr>
                <w:delText>75</w:delText>
              </w:r>
            </w:del>
          </w:p>
        </w:tc>
        <w:tc>
          <w:tcPr>
            <w:tcW w:w="2197" w:type="pct"/>
            <w:shd w:val="clear" w:color="auto" w:fill="FFFFFF" w:themeFill="background1"/>
            <w:tcPrChange w:id="2821" w:author="Office IIBS" w:date="2017-12-01T14:40:00Z">
              <w:tcPr>
                <w:tcW w:w="1591" w:type="pct"/>
                <w:gridSpan w:val="2"/>
                <w:shd w:val="clear" w:color="auto" w:fill="FFFF66"/>
              </w:tcPr>
            </w:tcPrChange>
          </w:tcPr>
          <w:p w14:paraId="16732A29" w14:textId="77777777" w:rsidR="00CF1E99" w:rsidRPr="00AA4DB3" w:rsidRDefault="00CF1E99" w:rsidP="00CF1E99">
            <w:pPr>
              <w:rPr>
                <w:sz w:val="20"/>
                <w:szCs w:val="20"/>
              </w:rPr>
            </w:pPr>
            <w:r w:rsidRPr="00AA4DB3">
              <w:rPr>
                <w:sz w:val="20"/>
                <w:szCs w:val="20"/>
              </w:rPr>
              <w:t>Ajouter pour les cours d’eau : « même temporaires »</w:t>
            </w:r>
          </w:p>
          <w:p w14:paraId="5B252EE6" w14:textId="77777777" w:rsidR="00CF1E99" w:rsidRPr="00AA4DB3" w:rsidRDefault="00CF1E99" w:rsidP="00CF1E99">
            <w:pPr>
              <w:rPr>
                <w:sz w:val="20"/>
                <w:szCs w:val="20"/>
              </w:rPr>
            </w:pPr>
            <w:proofErr w:type="gramStart"/>
            <w:r w:rsidRPr="00AA4DB3">
              <w:rPr>
                <w:sz w:val="20"/>
                <w:szCs w:val="20"/>
              </w:rPr>
              <w:t>Concernant</w:t>
            </w:r>
            <w:proofErr w:type="gramEnd"/>
            <w:r w:rsidRPr="00AA4DB3">
              <w:rPr>
                <w:sz w:val="20"/>
                <w:szCs w:val="20"/>
              </w:rPr>
              <w:t xml:space="preserve"> la carte départementale, en Sarthe, elle est pas finie du tout, donc pas exhaustive. À voir…</w:t>
            </w:r>
          </w:p>
        </w:tc>
        <w:tc>
          <w:tcPr>
            <w:tcW w:w="1636" w:type="pct"/>
            <w:shd w:val="clear" w:color="auto" w:fill="FFFFFF" w:themeFill="background1"/>
            <w:tcPrChange w:id="2822" w:author="Office IIBS" w:date="2017-12-01T14:40:00Z">
              <w:tcPr>
                <w:tcW w:w="1861" w:type="pct"/>
                <w:gridSpan w:val="2"/>
                <w:shd w:val="clear" w:color="auto" w:fill="FFFF66"/>
              </w:tcPr>
            </w:tcPrChange>
          </w:tcPr>
          <w:p w14:paraId="3C851CC0" w14:textId="77777777" w:rsidR="00CF1E99" w:rsidRPr="00AA4DB3" w:rsidRDefault="00CF1E99" w:rsidP="00CF1E99">
            <w:pPr>
              <w:rPr>
                <w:sz w:val="20"/>
                <w:szCs w:val="20"/>
              </w:rPr>
            </w:pPr>
            <w:r w:rsidRPr="00AA4DB3">
              <w:rPr>
                <w:sz w:val="20"/>
                <w:szCs w:val="20"/>
              </w:rPr>
              <w:t>A discuter</w:t>
            </w:r>
          </w:p>
          <w:p w14:paraId="59ACBA81" w14:textId="77777777" w:rsidR="00CF1E99" w:rsidRPr="00AA4DB3" w:rsidRDefault="00CF1E99" w:rsidP="00CF1E99">
            <w:pPr>
              <w:rPr>
                <w:sz w:val="20"/>
                <w:szCs w:val="20"/>
              </w:rPr>
            </w:pPr>
            <w:r w:rsidRPr="00AA4DB3">
              <w:rPr>
                <w:sz w:val="20"/>
                <w:szCs w:val="20"/>
              </w:rPr>
              <w:t>La rédaction n’est pas finalisée</w:t>
            </w:r>
          </w:p>
        </w:tc>
      </w:tr>
      <w:tr w:rsidR="00CF1E99" w:rsidRPr="00AA4DB3" w:rsidDel="001C5940" w14:paraId="0201BD4D" w14:textId="4D759D1C" w:rsidTr="000347F3">
        <w:trPr>
          <w:del w:id="2823" w:author="Office IIBS" w:date="2017-12-01T11:16:00Z"/>
          <w:trPrChange w:id="2824" w:author="Office IIBS" w:date="2017-12-01T14:40:00Z">
            <w:trPr>
              <w:gridAfter w:val="0"/>
              <w:cantSplit/>
            </w:trPr>
          </w:trPrChange>
        </w:trPr>
        <w:tc>
          <w:tcPr>
            <w:tcW w:w="461" w:type="pct"/>
            <w:shd w:val="clear" w:color="auto" w:fill="FFFFFF" w:themeFill="background1"/>
            <w:tcPrChange w:id="2825" w:author="Office IIBS" w:date="2017-12-01T14:40:00Z">
              <w:tcPr>
                <w:tcW w:w="452" w:type="pct"/>
                <w:shd w:val="clear" w:color="auto" w:fill="D9D9D9" w:themeFill="background1" w:themeFillShade="D9"/>
              </w:tcPr>
            </w:tcPrChange>
          </w:tcPr>
          <w:p w14:paraId="13EDDB09" w14:textId="6A38FDF2" w:rsidR="00CF1E99" w:rsidRPr="00AA4DB3" w:rsidDel="001C5940" w:rsidRDefault="00CF1E99" w:rsidP="00CF1E99">
            <w:pPr>
              <w:rPr>
                <w:del w:id="2826" w:author="Office IIBS" w:date="2017-12-01T11:16:00Z"/>
                <w:sz w:val="20"/>
                <w:szCs w:val="20"/>
              </w:rPr>
            </w:pPr>
            <w:del w:id="2827" w:author="Office IIBS" w:date="2017-12-01T11:16:00Z">
              <w:r w:rsidRPr="00AA4DB3" w:rsidDel="001C5940">
                <w:rPr>
                  <w:sz w:val="20"/>
                  <w:szCs w:val="20"/>
                  <w:rPrChange w:id="2828" w:author="Office IIBS" w:date="2017-12-01T11:28:00Z">
                    <w:rPr>
                      <w:sz w:val="21"/>
                      <w:szCs w:val="21"/>
                    </w:rPr>
                  </w:rPrChange>
                </w:rPr>
                <w:delText>CA53 – Bernard LAYER</w:delText>
              </w:r>
            </w:del>
          </w:p>
        </w:tc>
        <w:tc>
          <w:tcPr>
            <w:tcW w:w="706" w:type="pct"/>
            <w:shd w:val="clear" w:color="auto" w:fill="FFFFFF" w:themeFill="background1"/>
            <w:tcPrChange w:id="2829" w:author="Office IIBS" w:date="2017-12-01T14:40:00Z">
              <w:tcPr>
                <w:tcW w:w="577" w:type="pct"/>
                <w:gridSpan w:val="2"/>
                <w:shd w:val="clear" w:color="auto" w:fill="D9D9D9" w:themeFill="background1" w:themeFillShade="D9"/>
              </w:tcPr>
            </w:tcPrChange>
          </w:tcPr>
          <w:p w14:paraId="26F8ADF4" w14:textId="083AADB6" w:rsidR="00CF1E99" w:rsidRPr="00AA4DB3" w:rsidDel="001C5940" w:rsidRDefault="00CF1E99" w:rsidP="00CF1E99">
            <w:pPr>
              <w:rPr>
                <w:del w:id="2830" w:author="Office IIBS" w:date="2017-12-01T11:16:00Z"/>
                <w:sz w:val="20"/>
                <w:szCs w:val="20"/>
              </w:rPr>
            </w:pPr>
            <w:del w:id="2831" w:author="Office IIBS" w:date="2017-12-01T11:16:00Z">
              <w:r w:rsidRPr="00AA4DB3" w:rsidDel="001C5940">
                <w:rPr>
                  <w:sz w:val="20"/>
                  <w:szCs w:val="20"/>
                  <w:rPrChange w:id="2832" w:author="Office IIBS" w:date="2017-12-01T11:28:00Z">
                    <w:rPr>
                      <w:sz w:val="21"/>
                      <w:szCs w:val="21"/>
                    </w:rPr>
                  </w:rPrChange>
                </w:rPr>
                <w:delText xml:space="preserve">P 75 </w:delText>
              </w:r>
            </w:del>
          </w:p>
        </w:tc>
        <w:tc>
          <w:tcPr>
            <w:tcW w:w="2197" w:type="pct"/>
            <w:shd w:val="clear" w:color="auto" w:fill="FFFFFF" w:themeFill="background1"/>
            <w:tcPrChange w:id="2833" w:author="Office IIBS" w:date="2017-12-01T14:40:00Z">
              <w:tcPr>
                <w:tcW w:w="1591" w:type="pct"/>
                <w:gridSpan w:val="2"/>
                <w:shd w:val="clear" w:color="auto" w:fill="D9D9D9" w:themeFill="background1" w:themeFillShade="D9"/>
              </w:tcPr>
            </w:tcPrChange>
          </w:tcPr>
          <w:p w14:paraId="2D3640A2" w14:textId="5B284A61" w:rsidR="00CF1E99" w:rsidRPr="00AA4DB3" w:rsidDel="001C5940" w:rsidRDefault="00CF1E99" w:rsidP="00CF1E99">
            <w:pPr>
              <w:rPr>
                <w:del w:id="2834" w:author="Office IIBS" w:date="2017-12-01T11:16:00Z"/>
                <w:sz w:val="20"/>
                <w:szCs w:val="20"/>
              </w:rPr>
            </w:pPr>
            <w:del w:id="2835" w:author="Office IIBS" w:date="2017-12-01T11:16:00Z">
              <w:r w:rsidRPr="00AA4DB3" w:rsidDel="001C5940">
                <w:rPr>
                  <w:sz w:val="20"/>
                  <w:szCs w:val="20"/>
                  <w:rPrChange w:id="2836" w:author="Office IIBS" w:date="2017-12-01T11:28:00Z">
                    <w:rPr>
                      <w:sz w:val="21"/>
                      <w:szCs w:val="21"/>
                    </w:rPr>
                  </w:rPrChange>
                </w:rPr>
                <w:delText>Disposition 22 : les arrêtés départementaux viennent d’être réactualisés. Ils ne pourront être harmonisés que s’il y a un arrêté régional.</w:delText>
              </w:r>
            </w:del>
          </w:p>
        </w:tc>
        <w:tc>
          <w:tcPr>
            <w:tcW w:w="1636" w:type="pct"/>
            <w:shd w:val="clear" w:color="auto" w:fill="FFFFFF" w:themeFill="background1"/>
            <w:tcPrChange w:id="2837" w:author="Office IIBS" w:date="2017-12-01T14:40:00Z">
              <w:tcPr>
                <w:tcW w:w="1861" w:type="pct"/>
                <w:gridSpan w:val="2"/>
                <w:shd w:val="clear" w:color="auto" w:fill="D9D9D9" w:themeFill="background1" w:themeFillShade="D9"/>
              </w:tcPr>
            </w:tcPrChange>
          </w:tcPr>
          <w:p w14:paraId="155A5C46" w14:textId="1C598554" w:rsidR="00CF1E99" w:rsidRPr="00AA4DB3" w:rsidDel="001C5940" w:rsidRDefault="00CF1E99" w:rsidP="00CF1E99">
            <w:pPr>
              <w:rPr>
                <w:del w:id="2838" w:author="Office IIBS" w:date="2017-12-01T11:16:00Z"/>
                <w:sz w:val="20"/>
                <w:szCs w:val="20"/>
              </w:rPr>
            </w:pPr>
            <w:del w:id="2839" w:author="Office IIBS" w:date="2017-12-01T11:16:00Z">
              <w:r w:rsidRPr="00AA4DB3" w:rsidDel="001C5940">
                <w:rPr>
                  <w:sz w:val="20"/>
                  <w:szCs w:val="20"/>
                </w:rPr>
                <w:delText>Avis juridique : le SAGE demande à ce que les arrêtés soient harmonisés, peu importe qu’ils viennent d’être révisés. Si à l’avenir, il y avait un arrêté régional, la disposition serait obsolète puisque qui dit un seul arrêté, dit a priori « harmonisation, mais tel n’est pas le cas pour le moment, donc la disposition conserve sa pertinence.</w:delText>
              </w:r>
            </w:del>
          </w:p>
        </w:tc>
      </w:tr>
      <w:tr w:rsidR="00CF1E99" w:rsidRPr="00AA4DB3" w:rsidDel="001C5940" w14:paraId="305A4904" w14:textId="1632DDD2" w:rsidTr="000347F3">
        <w:trPr>
          <w:del w:id="2840" w:author="Office IIBS" w:date="2017-12-01T11:16:00Z"/>
          <w:trPrChange w:id="2841" w:author="Office IIBS" w:date="2017-12-01T14:40:00Z">
            <w:trPr>
              <w:gridAfter w:val="0"/>
              <w:cantSplit/>
            </w:trPr>
          </w:trPrChange>
        </w:trPr>
        <w:tc>
          <w:tcPr>
            <w:tcW w:w="461" w:type="pct"/>
            <w:shd w:val="clear" w:color="auto" w:fill="FFFFFF" w:themeFill="background1"/>
            <w:tcPrChange w:id="2842" w:author="Office IIBS" w:date="2017-12-01T14:40:00Z">
              <w:tcPr>
                <w:tcW w:w="452" w:type="pct"/>
                <w:shd w:val="clear" w:color="auto" w:fill="D9D9D9" w:themeFill="background1" w:themeFillShade="D9"/>
              </w:tcPr>
            </w:tcPrChange>
          </w:tcPr>
          <w:p w14:paraId="0718BF53" w14:textId="43D18889" w:rsidR="00CF1E99" w:rsidRPr="00AA4DB3" w:rsidDel="001C5940" w:rsidRDefault="00CF1E99" w:rsidP="00CF1E99">
            <w:pPr>
              <w:rPr>
                <w:del w:id="2843" w:author="Office IIBS" w:date="2017-12-01T11:16:00Z"/>
                <w:sz w:val="20"/>
                <w:szCs w:val="20"/>
              </w:rPr>
            </w:pPr>
            <w:del w:id="2844" w:author="Office IIBS" w:date="2017-12-01T11:16:00Z">
              <w:r w:rsidRPr="00AA4DB3" w:rsidDel="001C5940">
                <w:rPr>
                  <w:sz w:val="20"/>
                  <w:szCs w:val="20"/>
                </w:rPr>
                <w:delText>Agathe IIBS</w:delText>
              </w:r>
            </w:del>
          </w:p>
        </w:tc>
        <w:tc>
          <w:tcPr>
            <w:tcW w:w="706" w:type="pct"/>
            <w:shd w:val="clear" w:color="auto" w:fill="FFFFFF" w:themeFill="background1"/>
            <w:tcPrChange w:id="2845" w:author="Office IIBS" w:date="2017-12-01T14:40:00Z">
              <w:tcPr>
                <w:tcW w:w="577" w:type="pct"/>
                <w:gridSpan w:val="2"/>
                <w:shd w:val="clear" w:color="auto" w:fill="D9D9D9" w:themeFill="background1" w:themeFillShade="D9"/>
              </w:tcPr>
            </w:tcPrChange>
          </w:tcPr>
          <w:p w14:paraId="5B7075D8" w14:textId="51ECCA7C" w:rsidR="00CF1E99" w:rsidRPr="00AA4DB3" w:rsidDel="001C5940" w:rsidRDefault="00CF1E99" w:rsidP="00CF1E99">
            <w:pPr>
              <w:rPr>
                <w:del w:id="2846" w:author="Office IIBS" w:date="2017-12-01T11:16:00Z"/>
                <w:sz w:val="20"/>
                <w:szCs w:val="20"/>
              </w:rPr>
            </w:pPr>
            <w:del w:id="2847" w:author="Office IIBS" w:date="2017-12-01T11:16:00Z">
              <w:r w:rsidRPr="00AA4DB3" w:rsidDel="001C5940">
                <w:rPr>
                  <w:sz w:val="20"/>
                  <w:szCs w:val="20"/>
                </w:rPr>
                <w:delText>Dispo 23 – p.75</w:delText>
              </w:r>
            </w:del>
          </w:p>
        </w:tc>
        <w:tc>
          <w:tcPr>
            <w:tcW w:w="2197" w:type="pct"/>
            <w:shd w:val="clear" w:color="auto" w:fill="FFFFFF" w:themeFill="background1"/>
            <w:tcPrChange w:id="2848" w:author="Office IIBS" w:date="2017-12-01T14:40:00Z">
              <w:tcPr>
                <w:tcW w:w="1591" w:type="pct"/>
                <w:gridSpan w:val="2"/>
                <w:shd w:val="clear" w:color="auto" w:fill="D9D9D9" w:themeFill="background1" w:themeFillShade="D9"/>
              </w:tcPr>
            </w:tcPrChange>
          </w:tcPr>
          <w:p w14:paraId="0465BD22" w14:textId="1A392873" w:rsidR="00CF1E99" w:rsidRPr="00AA4DB3" w:rsidDel="001C5940" w:rsidRDefault="00CF1E99" w:rsidP="00CF1E99">
            <w:pPr>
              <w:rPr>
                <w:del w:id="2849" w:author="Office IIBS" w:date="2017-12-01T11:16:00Z"/>
                <w:sz w:val="20"/>
                <w:szCs w:val="20"/>
              </w:rPr>
            </w:pPr>
            <w:del w:id="2850" w:author="Office IIBS" w:date="2017-12-01T11:16:00Z">
              <w:r w:rsidRPr="00AA4DB3" w:rsidDel="001C5940">
                <w:rPr>
                  <w:sz w:val="20"/>
                  <w:szCs w:val="20"/>
                </w:rPr>
                <w:delText>Préciser la maîtrise d’ouvrage : IIBS pour l’inventaire global, structures Gémapi pour les études plus complètes.</w:delText>
              </w:r>
            </w:del>
          </w:p>
        </w:tc>
        <w:tc>
          <w:tcPr>
            <w:tcW w:w="1636" w:type="pct"/>
            <w:shd w:val="clear" w:color="auto" w:fill="FFFFFF" w:themeFill="background1"/>
            <w:tcPrChange w:id="2851" w:author="Office IIBS" w:date="2017-12-01T14:40:00Z">
              <w:tcPr>
                <w:tcW w:w="1861" w:type="pct"/>
                <w:gridSpan w:val="2"/>
                <w:shd w:val="clear" w:color="auto" w:fill="D9D9D9" w:themeFill="background1" w:themeFillShade="D9"/>
              </w:tcPr>
            </w:tcPrChange>
          </w:tcPr>
          <w:p w14:paraId="4E1576C6" w14:textId="089C417F" w:rsidR="00CF1E99" w:rsidRPr="00AA4DB3" w:rsidDel="001C5940" w:rsidRDefault="00CF1E99" w:rsidP="00CF1E99">
            <w:pPr>
              <w:rPr>
                <w:del w:id="2852" w:author="Office IIBS" w:date="2017-12-01T11:16:00Z"/>
                <w:sz w:val="20"/>
                <w:szCs w:val="20"/>
              </w:rPr>
            </w:pPr>
            <w:del w:id="2853" w:author="Office IIBS" w:date="2017-12-01T11:16:00Z">
              <w:r w:rsidRPr="00AA4DB3" w:rsidDel="001C5940">
                <w:rPr>
                  <w:sz w:val="20"/>
                  <w:szCs w:val="20"/>
                </w:rPr>
                <w:delText>OK</w:delText>
              </w:r>
            </w:del>
          </w:p>
          <w:p w14:paraId="287A7754" w14:textId="4747A5A8" w:rsidR="00CF1E99" w:rsidRPr="00AA4DB3" w:rsidDel="001C5940" w:rsidRDefault="00CF1E99" w:rsidP="00CF1E99">
            <w:pPr>
              <w:rPr>
                <w:del w:id="2854" w:author="Office IIBS" w:date="2017-12-01T11:16:00Z"/>
                <w:sz w:val="20"/>
                <w:szCs w:val="20"/>
              </w:rPr>
            </w:pPr>
            <w:del w:id="2855" w:author="Office IIBS" w:date="2017-12-01T11:16:00Z">
              <w:r w:rsidRPr="00AA4DB3" w:rsidDel="001C5940">
                <w:rPr>
                  <w:sz w:val="20"/>
                  <w:szCs w:val="20"/>
                </w:rPr>
                <w:delText>Document modifié</w:delText>
              </w:r>
            </w:del>
          </w:p>
        </w:tc>
      </w:tr>
      <w:tr w:rsidR="00CF1E99" w:rsidRPr="00AA4DB3" w:rsidDel="001C5940" w14:paraId="1FE24C8A" w14:textId="461A18B0" w:rsidTr="000347F3">
        <w:trPr>
          <w:del w:id="2856" w:author="Office IIBS" w:date="2017-12-01T11:16:00Z"/>
          <w:trPrChange w:id="2857" w:author="Office IIBS" w:date="2017-12-01T14:40:00Z">
            <w:trPr>
              <w:gridAfter w:val="0"/>
              <w:cantSplit/>
            </w:trPr>
          </w:trPrChange>
        </w:trPr>
        <w:tc>
          <w:tcPr>
            <w:tcW w:w="461" w:type="pct"/>
            <w:shd w:val="clear" w:color="auto" w:fill="FFFFFF" w:themeFill="background1"/>
            <w:tcPrChange w:id="2858" w:author="Office IIBS" w:date="2017-12-01T14:40:00Z">
              <w:tcPr>
                <w:tcW w:w="452" w:type="pct"/>
                <w:shd w:val="clear" w:color="auto" w:fill="D9D9D9" w:themeFill="background1" w:themeFillShade="D9"/>
              </w:tcPr>
            </w:tcPrChange>
          </w:tcPr>
          <w:p w14:paraId="12AFDB86" w14:textId="6995F382" w:rsidR="00CF1E99" w:rsidRPr="00AA4DB3" w:rsidDel="001C5940" w:rsidRDefault="00CF1E99" w:rsidP="00CF1E99">
            <w:pPr>
              <w:rPr>
                <w:del w:id="2859" w:author="Office IIBS" w:date="2017-12-01T11:16:00Z"/>
                <w:sz w:val="20"/>
                <w:szCs w:val="20"/>
              </w:rPr>
            </w:pPr>
            <w:del w:id="2860" w:author="Office IIBS" w:date="2017-12-01T11:16:00Z">
              <w:r w:rsidRPr="00AA4DB3" w:rsidDel="001C5940">
                <w:rPr>
                  <w:sz w:val="20"/>
                  <w:szCs w:val="20"/>
                </w:rPr>
                <w:delText>Agathe IIBS</w:delText>
              </w:r>
            </w:del>
          </w:p>
        </w:tc>
        <w:tc>
          <w:tcPr>
            <w:tcW w:w="706" w:type="pct"/>
            <w:shd w:val="clear" w:color="auto" w:fill="FFFFFF" w:themeFill="background1"/>
            <w:tcPrChange w:id="2861" w:author="Office IIBS" w:date="2017-12-01T14:40:00Z">
              <w:tcPr>
                <w:tcW w:w="577" w:type="pct"/>
                <w:gridSpan w:val="2"/>
                <w:shd w:val="clear" w:color="auto" w:fill="D9D9D9" w:themeFill="background1" w:themeFillShade="D9"/>
              </w:tcPr>
            </w:tcPrChange>
          </w:tcPr>
          <w:p w14:paraId="7F855893" w14:textId="2C2177BE" w:rsidR="00CF1E99" w:rsidRPr="00AA4DB3" w:rsidDel="001C5940" w:rsidRDefault="00CF1E99" w:rsidP="00CF1E99">
            <w:pPr>
              <w:rPr>
                <w:del w:id="2862" w:author="Office IIBS" w:date="2017-12-01T11:16:00Z"/>
                <w:sz w:val="20"/>
                <w:szCs w:val="20"/>
              </w:rPr>
            </w:pPr>
            <w:del w:id="2863" w:author="Office IIBS" w:date="2017-12-01T11:16:00Z">
              <w:r w:rsidRPr="00AA4DB3" w:rsidDel="001C5940">
                <w:rPr>
                  <w:sz w:val="20"/>
                  <w:szCs w:val="20"/>
                </w:rPr>
                <w:delText>Dispo 24 – p. 75</w:delText>
              </w:r>
            </w:del>
          </w:p>
        </w:tc>
        <w:tc>
          <w:tcPr>
            <w:tcW w:w="2197" w:type="pct"/>
            <w:shd w:val="clear" w:color="auto" w:fill="FFFFFF" w:themeFill="background1"/>
            <w:tcPrChange w:id="2864" w:author="Office IIBS" w:date="2017-12-01T14:40:00Z">
              <w:tcPr>
                <w:tcW w:w="1591" w:type="pct"/>
                <w:gridSpan w:val="2"/>
                <w:shd w:val="clear" w:color="auto" w:fill="D9D9D9" w:themeFill="background1" w:themeFillShade="D9"/>
              </w:tcPr>
            </w:tcPrChange>
          </w:tcPr>
          <w:p w14:paraId="39A408BF" w14:textId="575283A5" w:rsidR="00CF1E99" w:rsidRPr="00AA4DB3" w:rsidDel="001C5940" w:rsidRDefault="00CF1E99" w:rsidP="00CF1E99">
            <w:pPr>
              <w:rPr>
                <w:del w:id="2865" w:author="Office IIBS" w:date="2017-12-01T11:16:00Z"/>
                <w:sz w:val="20"/>
                <w:szCs w:val="20"/>
              </w:rPr>
            </w:pPr>
            <w:del w:id="2866" w:author="Office IIBS" w:date="2017-12-01T11:16:00Z">
              <w:r w:rsidRPr="00AA4DB3" w:rsidDel="001C5940">
                <w:rPr>
                  <w:sz w:val="20"/>
                  <w:szCs w:val="20"/>
                </w:rPr>
                <w:delText xml:space="preserve">Préciser dans le titre « réseaux </w:delText>
              </w:r>
              <w:r w:rsidRPr="00AA4DB3" w:rsidDel="001C5940">
                <w:rPr>
                  <w:sz w:val="20"/>
                  <w:szCs w:val="20"/>
                  <w:highlight w:val="yellow"/>
                </w:rPr>
                <w:delText>d’eau potable</w:delText>
              </w:r>
              <w:r w:rsidRPr="00AA4DB3" w:rsidDel="001C5940">
                <w:rPr>
                  <w:sz w:val="20"/>
                  <w:szCs w:val="20"/>
                </w:rPr>
                <w:delText> »</w:delText>
              </w:r>
            </w:del>
          </w:p>
        </w:tc>
        <w:tc>
          <w:tcPr>
            <w:tcW w:w="1636" w:type="pct"/>
            <w:shd w:val="clear" w:color="auto" w:fill="FFFFFF" w:themeFill="background1"/>
            <w:tcPrChange w:id="2867" w:author="Office IIBS" w:date="2017-12-01T14:40:00Z">
              <w:tcPr>
                <w:tcW w:w="1861" w:type="pct"/>
                <w:gridSpan w:val="2"/>
                <w:shd w:val="clear" w:color="auto" w:fill="D9D9D9" w:themeFill="background1" w:themeFillShade="D9"/>
              </w:tcPr>
            </w:tcPrChange>
          </w:tcPr>
          <w:p w14:paraId="64F05F47" w14:textId="433FCB09" w:rsidR="00CF1E99" w:rsidRPr="00AA4DB3" w:rsidDel="001C5940" w:rsidRDefault="00CF1E99" w:rsidP="00CF1E99">
            <w:pPr>
              <w:rPr>
                <w:del w:id="2868" w:author="Office IIBS" w:date="2017-12-01T11:16:00Z"/>
                <w:sz w:val="20"/>
                <w:szCs w:val="20"/>
              </w:rPr>
            </w:pPr>
            <w:del w:id="2869" w:author="Office IIBS" w:date="2017-12-01T11:16:00Z">
              <w:r w:rsidRPr="00AA4DB3" w:rsidDel="001C5940">
                <w:rPr>
                  <w:sz w:val="20"/>
                  <w:szCs w:val="20"/>
                </w:rPr>
                <w:delText>OK</w:delText>
              </w:r>
            </w:del>
          </w:p>
          <w:p w14:paraId="7484031A" w14:textId="65427388" w:rsidR="00CF1E99" w:rsidRPr="00AA4DB3" w:rsidDel="001C5940" w:rsidRDefault="00CF1E99" w:rsidP="00CF1E99">
            <w:pPr>
              <w:rPr>
                <w:del w:id="2870" w:author="Office IIBS" w:date="2017-12-01T11:16:00Z"/>
                <w:sz w:val="20"/>
                <w:szCs w:val="20"/>
              </w:rPr>
            </w:pPr>
            <w:del w:id="2871" w:author="Office IIBS" w:date="2017-12-01T11:16:00Z">
              <w:r w:rsidRPr="00AA4DB3" w:rsidDel="001C5940">
                <w:rPr>
                  <w:sz w:val="20"/>
                  <w:szCs w:val="20"/>
                </w:rPr>
                <w:delText>Document modifié</w:delText>
              </w:r>
            </w:del>
          </w:p>
        </w:tc>
      </w:tr>
      <w:tr w:rsidR="00CF1E99" w:rsidRPr="00AA4DB3" w:rsidDel="001C5940" w14:paraId="58D860C7" w14:textId="19E16EC8" w:rsidTr="000347F3">
        <w:trPr>
          <w:del w:id="2872" w:author="Office IIBS" w:date="2017-12-01T11:16:00Z"/>
          <w:trPrChange w:id="2873" w:author="Office IIBS" w:date="2017-12-01T14:40:00Z">
            <w:trPr>
              <w:gridAfter w:val="0"/>
              <w:cantSplit/>
            </w:trPr>
          </w:trPrChange>
        </w:trPr>
        <w:tc>
          <w:tcPr>
            <w:tcW w:w="461" w:type="pct"/>
            <w:shd w:val="clear" w:color="auto" w:fill="FFFFFF" w:themeFill="background1"/>
            <w:tcPrChange w:id="2874" w:author="Office IIBS" w:date="2017-12-01T14:40:00Z">
              <w:tcPr>
                <w:tcW w:w="452" w:type="pct"/>
                <w:shd w:val="clear" w:color="auto" w:fill="D9D9D9" w:themeFill="background1" w:themeFillShade="D9"/>
              </w:tcPr>
            </w:tcPrChange>
          </w:tcPr>
          <w:p w14:paraId="68E2A954" w14:textId="03BE7252" w:rsidR="00CF1E99" w:rsidRPr="00AA4DB3" w:rsidDel="001C5940" w:rsidRDefault="00CF1E99" w:rsidP="00CF1E99">
            <w:pPr>
              <w:rPr>
                <w:del w:id="2875" w:author="Office IIBS" w:date="2017-12-01T11:16:00Z"/>
                <w:sz w:val="20"/>
                <w:szCs w:val="20"/>
              </w:rPr>
            </w:pPr>
            <w:del w:id="2876" w:author="Office IIBS" w:date="2017-12-01T11:16:00Z">
              <w:r w:rsidRPr="00AA4DB3" w:rsidDel="001C5940">
                <w:rPr>
                  <w:sz w:val="20"/>
                  <w:szCs w:val="20"/>
                </w:rPr>
                <w:delText>FDSEA 75</w:delText>
              </w:r>
            </w:del>
          </w:p>
        </w:tc>
        <w:tc>
          <w:tcPr>
            <w:tcW w:w="706" w:type="pct"/>
            <w:shd w:val="clear" w:color="auto" w:fill="FFFFFF" w:themeFill="background1"/>
            <w:tcPrChange w:id="2877" w:author="Office IIBS" w:date="2017-12-01T14:40:00Z">
              <w:tcPr>
                <w:tcW w:w="577" w:type="pct"/>
                <w:gridSpan w:val="2"/>
                <w:shd w:val="clear" w:color="auto" w:fill="D9D9D9" w:themeFill="background1" w:themeFillShade="D9"/>
              </w:tcPr>
            </w:tcPrChange>
          </w:tcPr>
          <w:p w14:paraId="2BD10B14" w14:textId="3EB88C6A" w:rsidR="00CF1E99" w:rsidRPr="00AA4DB3" w:rsidDel="001C5940" w:rsidRDefault="00CF1E99" w:rsidP="00CF1E99">
            <w:pPr>
              <w:rPr>
                <w:del w:id="2878" w:author="Office IIBS" w:date="2017-12-01T11:16:00Z"/>
                <w:sz w:val="20"/>
                <w:szCs w:val="20"/>
              </w:rPr>
            </w:pPr>
            <w:del w:id="2879" w:author="Office IIBS" w:date="2017-12-01T11:16:00Z">
              <w:r w:rsidRPr="00AA4DB3" w:rsidDel="001C5940">
                <w:rPr>
                  <w:sz w:val="20"/>
                  <w:szCs w:val="20"/>
                </w:rPr>
                <w:delText>action n°41 : action n°42 : (page 75)</w:delText>
              </w:r>
            </w:del>
          </w:p>
          <w:p w14:paraId="5A86E2EA" w14:textId="48EF8F81" w:rsidR="00CF1E99" w:rsidRPr="00AA4DB3" w:rsidDel="001C5940" w:rsidRDefault="00CF1E99" w:rsidP="00CF1E99">
            <w:pPr>
              <w:rPr>
                <w:del w:id="2880" w:author="Office IIBS" w:date="2017-12-01T11:16:00Z"/>
                <w:sz w:val="20"/>
                <w:szCs w:val="20"/>
              </w:rPr>
            </w:pPr>
          </w:p>
        </w:tc>
        <w:tc>
          <w:tcPr>
            <w:tcW w:w="2197" w:type="pct"/>
            <w:shd w:val="clear" w:color="auto" w:fill="FFFFFF" w:themeFill="background1"/>
            <w:tcPrChange w:id="2881" w:author="Office IIBS" w:date="2017-12-01T14:40:00Z">
              <w:tcPr>
                <w:tcW w:w="1591" w:type="pct"/>
                <w:gridSpan w:val="2"/>
                <w:shd w:val="clear" w:color="auto" w:fill="D9D9D9" w:themeFill="background1" w:themeFillShade="D9"/>
              </w:tcPr>
            </w:tcPrChange>
          </w:tcPr>
          <w:p w14:paraId="03BC1E54" w14:textId="2A0EC56A" w:rsidR="00CF1E99" w:rsidRPr="00AA4DB3" w:rsidDel="001C5940" w:rsidRDefault="00CF1E99" w:rsidP="00CF1E99">
            <w:pPr>
              <w:rPr>
                <w:del w:id="2882" w:author="Office IIBS" w:date="2017-12-01T11:16:00Z"/>
                <w:sz w:val="20"/>
                <w:szCs w:val="20"/>
              </w:rPr>
            </w:pPr>
            <w:del w:id="2883" w:author="Office IIBS" w:date="2017-12-01T11:16:00Z">
              <w:r w:rsidRPr="00AA4DB3" w:rsidDel="001C5940">
                <w:rPr>
                  <w:sz w:val="20"/>
                  <w:szCs w:val="20"/>
                </w:rPr>
                <w:delText>Depuis le 1er janvier 2017, les collectivités locales et établissements publics  ne peuvent plus acheter ni détenir de produits phytosanitaires à usage non professionnel. Pour les particuliers,  à partir du 1er janvier 2019.</w:delText>
              </w:r>
            </w:del>
          </w:p>
        </w:tc>
        <w:tc>
          <w:tcPr>
            <w:tcW w:w="1636" w:type="pct"/>
            <w:shd w:val="clear" w:color="auto" w:fill="FFFFFF" w:themeFill="background1"/>
            <w:tcPrChange w:id="2884" w:author="Office IIBS" w:date="2017-12-01T14:40:00Z">
              <w:tcPr>
                <w:tcW w:w="1861" w:type="pct"/>
                <w:gridSpan w:val="2"/>
                <w:shd w:val="clear" w:color="auto" w:fill="D9D9D9" w:themeFill="background1" w:themeFillShade="D9"/>
              </w:tcPr>
            </w:tcPrChange>
          </w:tcPr>
          <w:p w14:paraId="62E41E88" w14:textId="1D688471" w:rsidR="00CF1E99" w:rsidRPr="00AA4DB3" w:rsidDel="001C5940" w:rsidRDefault="00CF1E99" w:rsidP="00CF1E99">
            <w:pPr>
              <w:rPr>
                <w:del w:id="2885" w:author="Office IIBS" w:date="2017-12-01T11:16:00Z"/>
                <w:sz w:val="20"/>
                <w:szCs w:val="20"/>
              </w:rPr>
            </w:pPr>
            <w:del w:id="2886" w:author="Office IIBS" w:date="2017-12-01T11:16:00Z">
              <w:r w:rsidRPr="00AA4DB3" w:rsidDel="001C5940">
                <w:rPr>
                  <w:sz w:val="20"/>
                  <w:szCs w:val="20"/>
                </w:rPr>
                <w:delText>Pas de modification</w:delText>
              </w:r>
            </w:del>
          </w:p>
        </w:tc>
      </w:tr>
      <w:tr w:rsidR="00CF1E99" w:rsidRPr="00AA4DB3" w:rsidDel="001C5940" w14:paraId="0AF839CB" w14:textId="7A68A7B6" w:rsidTr="000347F3">
        <w:trPr>
          <w:del w:id="2887" w:author="Office IIBS" w:date="2017-12-01T11:16:00Z"/>
          <w:trPrChange w:id="2888" w:author="Office IIBS" w:date="2017-12-01T14:40:00Z">
            <w:trPr>
              <w:gridAfter w:val="0"/>
              <w:cantSplit/>
            </w:trPr>
          </w:trPrChange>
        </w:trPr>
        <w:tc>
          <w:tcPr>
            <w:tcW w:w="461" w:type="pct"/>
            <w:shd w:val="clear" w:color="auto" w:fill="FFFFFF" w:themeFill="background1"/>
            <w:tcPrChange w:id="2889" w:author="Office IIBS" w:date="2017-12-01T14:40:00Z">
              <w:tcPr>
                <w:tcW w:w="452" w:type="pct"/>
                <w:shd w:val="clear" w:color="auto" w:fill="D9D9D9" w:themeFill="background1" w:themeFillShade="D9"/>
              </w:tcPr>
            </w:tcPrChange>
          </w:tcPr>
          <w:p w14:paraId="479F0553" w14:textId="25D35009" w:rsidR="00CF1E99" w:rsidRPr="00AA4DB3" w:rsidDel="001C5940" w:rsidRDefault="00CF1E99" w:rsidP="00CF1E99">
            <w:pPr>
              <w:rPr>
                <w:del w:id="2890" w:author="Office IIBS" w:date="2017-12-01T11:16:00Z"/>
                <w:sz w:val="20"/>
                <w:szCs w:val="20"/>
              </w:rPr>
            </w:pPr>
            <w:del w:id="2891" w:author="Office IIBS" w:date="2017-12-01T11:16:00Z">
              <w:r w:rsidRPr="00AA4DB3" w:rsidDel="001C5940">
                <w:rPr>
                  <w:sz w:val="20"/>
                  <w:szCs w:val="20"/>
                </w:rPr>
                <w:delText>Agathe IIBS</w:delText>
              </w:r>
            </w:del>
          </w:p>
        </w:tc>
        <w:tc>
          <w:tcPr>
            <w:tcW w:w="706" w:type="pct"/>
            <w:shd w:val="clear" w:color="auto" w:fill="FFFFFF" w:themeFill="background1"/>
            <w:tcPrChange w:id="2892" w:author="Office IIBS" w:date="2017-12-01T14:40:00Z">
              <w:tcPr>
                <w:tcW w:w="577" w:type="pct"/>
                <w:gridSpan w:val="2"/>
                <w:shd w:val="clear" w:color="auto" w:fill="D9D9D9" w:themeFill="background1" w:themeFillShade="D9"/>
              </w:tcPr>
            </w:tcPrChange>
          </w:tcPr>
          <w:p w14:paraId="3A9C2E06" w14:textId="7B8C1B9A" w:rsidR="00CF1E99" w:rsidRPr="00AA4DB3" w:rsidDel="001C5940" w:rsidRDefault="00CF1E99" w:rsidP="00CF1E99">
            <w:pPr>
              <w:rPr>
                <w:del w:id="2893" w:author="Office IIBS" w:date="2017-12-01T11:16:00Z"/>
                <w:sz w:val="20"/>
                <w:szCs w:val="20"/>
              </w:rPr>
            </w:pPr>
            <w:del w:id="2894" w:author="Office IIBS" w:date="2017-12-01T11:16:00Z">
              <w:r w:rsidRPr="00AA4DB3" w:rsidDel="001C5940">
                <w:rPr>
                  <w:sz w:val="20"/>
                  <w:szCs w:val="20"/>
                </w:rPr>
                <w:delText>Action 46 – p.77</w:delText>
              </w:r>
            </w:del>
          </w:p>
        </w:tc>
        <w:tc>
          <w:tcPr>
            <w:tcW w:w="2197" w:type="pct"/>
            <w:shd w:val="clear" w:color="auto" w:fill="FFFFFF" w:themeFill="background1"/>
            <w:tcPrChange w:id="2895" w:author="Office IIBS" w:date="2017-12-01T14:40:00Z">
              <w:tcPr>
                <w:tcW w:w="1591" w:type="pct"/>
                <w:gridSpan w:val="2"/>
                <w:shd w:val="clear" w:color="auto" w:fill="D9D9D9" w:themeFill="background1" w:themeFillShade="D9"/>
              </w:tcPr>
            </w:tcPrChange>
          </w:tcPr>
          <w:p w14:paraId="149E7319" w14:textId="1E884622" w:rsidR="00CF1E99" w:rsidRPr="00AA4DB3" w:rsidDel="001C5940" w:rsidRDefault="00CF1E99" w:rsidP="00CF1E99">
            <w:pPr>
              <w:rPr>
                <w:del w:id="2896" w:author="Office IIBS" w:date="2017-12-01T11:16:00Z"/>
                <w:sz w:val="20"/>
                <w:szCs w:val="20"/>
              </w:rPr>
            </w:pPr>
            <w:del w:id="2897" w:author="Office IIBS" w:date="2017-12-01T11:16:00Z">
              <w:r w:rsidRPr="00AA4DB3" w:rsidDel="001C5940">
                <w:rPr>
                  <w:sz w:val="20"/>
                  <w:szCs w:val="20"/>
                </w:rPr>
                <w:delText>Qui sont les maîtres d’ouvrage ?</w:delText>
              </w:r>
            </w:del>
          </w:p>
        </w:tc>
        <w:tc>
          <w:tcPr>
            <w:tcW w:w="1636" w:type="pct"/>
            <w:shd w:val="clear" w:color="auto" w:fill="FFFFFF" w:themeFill="background1"/>
            <w:tcPrChange w:id="2898" w:author="Office IIBS" w:date="2017-12-01T14:40:00Z">
              <w:tcPr>
                <w:tcW w:w="1861" w:type="pct"/>
                <w:gridSpan w:val="2"/>
                <w:shd w:val="clear" w:color="auto" w:fill="D9D9D9" w:themeFill="background1" w:themeFillShade="D9"/>
              </w:tcPr>
            </w:tcPrChange>
          </w:tcPr>
          <w:p w14:paraId="7B3F4B6E" w14:textId="67A55B51" w:rsidR="00CF1E99" w:rsidRPr="00AA4DB3" w:rsidDel="001C5940" w:rsidRDefault="00CF1E99" w:rsidP="00CF1E99">
            <w:pPr>
              <w:rPr>
                <w:del w:id="2899" w:author="Office IIBS" w:date="2017-12-01T11:16:00Z"/>
                <w:sz w:val="20"/>
                <w:szCs w:val="20"/>
              </w:rPr>
            </w:pPr>
            <w:del w:id="2900" w:author="Office IIBS" w:date="2017-12-01T11:16:00Z">
              <w:r w:rsidRPr="00AA4DB3" w:rsidDel="001C5940">
                <w:rPr>
                  <w:sz w:val="20"/>
                  <w:szCs w:val="20"/>
                </w:rPr>
                <w:delText>OK</w:delText>
              </w:r>
            </w:del>
          </w:p>
          <w:p w14:paraId="1DB25489" w14:textId="41E974C8" w:rsidR="00CF1E99" w:rsidRPr="00AA4DB3" w:rsidDel="001C5940" w:rsidRDefault="00CF1E99" w:rsidP="00CF1E99">
            <w:pPr>
              <w:rPr>
                <w:del w:id="2901" w:author="Office IIBS" w:date="2017-12-01T11:16:00Z"/>
                <w:sz w:val="20"/>
                <w:szCs w:val="20"/>
                <w:highlight w:val="magenta"/>
              </w:rPr>
            </w:pPr>
            <w:del w:id="2902" w:author="Office IIBS" w:date="2017-12-01T11:16:00Z">
              <w:r w:rsidRPr="00AA4DB3" w:rsidDel="001C5940">
                <w:rPr>
                  <w:sz w:val="20"/>
                  <w:szCs w:val="20"/>
                </w:rPr>
                <w:delText>Document modifié (AEP)</w:delText>
              </w:r>
            </w:del>
          </w:p>
        </w:tc>
      </w:tr>
      <w:tr w:rsidR="00CF1E99" w:rsidRPr="00AA4DB3" w14:paraId="0C8170C2" w14:textId="77777777" w:rsidTr="000347F3">
        <w:trPr>
          <w:trPrChange w:id="2903" w:author="Office IIBS" w:date="2017-12-01T14:40:00Z">
            <w:trPr>
              <w:gridAfter w:val="0"/>
              <w:cantSplit/>
            </w:trPr>
          </w:trPrChange>
        </w:trPr>
        <w:tc>
          <w:tcPr>
            <w:tcW w:w="461" w:type="pct"/>
            <w:shd w:val="clear" w:color="auto" w:fill="FFFFFF" w:themeFill="background1"/>
            <w:tcPrChange w:id="2904" w:author="Office IIBS" w:date="2017-12-01T14:40:00Z">
              <w:tcPr>
                <w:tcW w:w="452" w:type="pct"/>
                <w:shd w:val="clear" w:color="auto" w:fill="FFFF66"/>
              </w:tcPr>
            </w:tcPrChange>
          </w:tcPr>
          <w:p w14:paraId="6FCDDC63" w14:textId="5CF02763" w:rsidR="00CF1E99" w:rsidRPr="00AA4DB3" w:rsidRDefault="00CF1E99" w:rsidP="00CF1E99">
            <w:pPr>
              <w:rPr>
                <w:sz w:val="20"/>
                <w:szCs w:val="20"/>
              </w:rPr>
            </w:pPr>
            <w:r w:rsidRPr="00AA4DB3">
              <w:rPr>
                <w:sz w:val="20"/>
                <w:szCs w:val="20"/>
              </w:rPr>
              <w:t xml:space="preserve">SMIDAP </w:t>
            </w:r>
            <w:ins w:id="2905" w:author="Office IIBS" w:date="2017-12-01T11:27:00Z">
              <w:r w:rsidRPr="00AA4DB3">
                <w:rPr>
                  <w:sz w:val="20"/>
                  <w:szCs w:val="20"/>
                </w:rPr>
                <w:t>-</w:t>
              </w:r>
            </w:ins>
            <w:r w:rsidRPr="00AA4DB3">
              <w:rPr>
                <w:sz w:val="20"/>
                <w:szCs w:val="20"/>
              </w:rPr>
              <w:t>Pascal Trintignac</w:t>
            </w:r>
          </w:p>
        </w:tc>
        <w:tc>
          <w:tcPr>
            <w:tcW w:w="706" w:type="pct"/>
            <w:shd w:val="clear" w:color="auto" w:fill="FFFFFF" w:themeFill="background1"/>
            <w:tcPrChange w:id="2906" w:author="Office IIBS" w:date="2017-12-01T14:40:00Z">
              <w:tcPr>
                <w:tcW w:w="577" w:type="pct"/>
                <w:gridSpan w:val="2"/>
                <w:shd w:val="clear" w:color="auto" w:fill="FFFF66"/>
              </w:tcPr>
            </w:tcPrChange>
          </w:tcPr>
          <w:p w14:paraId="478CB248" w14:textId="7CE9D4A5" w:rsidR="00CF1E99" w:rsidRPr="00AA4DB3" w:rsidRDefault="00E43708" w:rsidP="00E43708">
            <w:pPr>
              <w:autoSpaceDE w:val="0"/>
              <w:autoSpaceDN w:val="0"/>
              <w:adjustRightInd w:val="0"/>
              <w:rPr>
                <w:sz w:val="20"/>
                <w:szCs w:val="20"/>
              </w:rPr>
              <w:pPrChange w:id="2907" w:author="Office IIBS" w:date="2017-12-01T14:33:00Z">
                <w:pPr/>
              </w:pPrChange>
            </w:pPr>
            <w:ins w:id="2908" w:author="Office IIBS" w:date="2017-12-01T14:32:00Z">
              <w:r w:rsidRPr="00E43708">
                <w:rPr>
                  <w:sz w:val="20"/>
                  <w:szCs w:val="20"/>
                  <w:rPrChange w:id="2909" w:author="Office IIBS" w:date="2017-12-01T14:33:00Z">
                    <w:rPr>
                      <w:rFonts w:ascii="Arial" w:hAnsi="Arial" w:cs="Arial"/>
                      <w:b/>
                      <w:bCs/>
                      <w:color w:val="585858"/>
                      <w:sz w:val="20"/>
                      <w:szCs w:val="20"/>
                    </w:rPr>
                  </w:rPrChange>
                </w:rPr>
                <w:t>Dispo N°23 : consolider l</w:t>
              </w:r>
            </w:ins>
            <w:ins w:id="2910" w:author="Office IIBS" w:date="2017-12-01T14:33:00Z">
              <w:r w:rsidRPr="00E43708">
                <w:rPr>
                  <w:sz w:val="20"/>
                  <w:szCs w:val="20"/>
                  <w:rPrChange w:id="2911" w:author="Office IIBS" w:date="2017-12-01T14:33:00Z">
                    <w:rPr>
                      <w:rFonts w:ascii="Arial" w:hAnsi="Arial" w:cs="Arial"/>
                      <w:b/>
                      <w:bCs/>
                      <w:color w:val="585858"/>
                      <w:sz w:val="20"/>
                      <w:szCs w:val="20"/>
                    </w:rPr>
                  </w:rPrChange>
                </w:rPr>
                <w:t xml:space="preserve">’inventaire et caractériser les plans d’eau - </w:t>
              </w:r>
            </w:ins>
            <w:del w:id="2912" w:author="Office IIBS" w:date="2017-12-01T14:32:00Z">
              <w:r w:rsidR="00CF1E99" w:rsidRPr="00AA4DB3" w:rsidDel="00E43708">
                <w:rPr>
                  <w:sz w:val="20"/>
                  <w:szCs w:val="20"/>
                </w:rPr>
                <w:delText xml:space="preserve">Plans d’eau </w:delText>
              </w:r>
            </w:del>
            <w:r w:rsidR="00CF1E99" w:rsidRPr="00AA4DB3">
              <w:rPr>
                <w:sz w:val="20"/>
                <w:szCs w:val="20"/>
              </w:rPr>
              <w:t xml:space="preserve">p. </w:t>
            </w:r>
            <w:ins w:id="2913" w:author="Office IIBS" w:date="2017-12-01T14:32:00Z">
              <w:r>
                <w:rPr>
                  <w:sz w:val="20"/>
                  <w:szCs w:val="20"/>
                </w:rPr>
                <w:t>85</w:t>
              </w:r>
            </w:ins>
            <w:del w:id="2914" w:author="Office IIBS" w:date="2017-12-01T14:32:00Z">
              <w:r w:rsidR="00CF1E99" w:rsidRPr="00AA4DB3" w:rsidDel="00E43708">
                <w:rPr>
                  <w:sz w:val="20"/>
                  <w:szCs w:val="20"/>
                </w:rPr>
                <w:delText>76</w:delText>
              </w:r>
            </w:del>
          </w:p>
        </w:tc>
        <w:tc>
          <w:tcPr>
            <w:tcW w:w="2197" w:type="pct"/>
            <w:shd w:val="clear" w:color="auto" w:fill="FFFFFF" w:themeFill="background1"/>
            <w:tcPrChange w:id="2915" w:author="Office IIBS" w:date="2017-12-01T14:40:00Z">
              <w:tcPr>
                <w:tcW w:w="1591" w:type="pct"/>
                <w:gridSpan w:val="2"/>
                <w:shd w:val="clear" w:color="auto" w:fill="FFFF66"/>
              </w:tcPr>
            </w:tcPrChange>
          </w:tcPr>
          <w:p w14:paraId="7BA058C8" w14:textId="77777777" w:rsidR="00CF1E99" w:rsidRPr="00AA4DB3" w:rsidRDefault="00CF1E99" w:rsidP="00CF1E99">
            <w:pPr>
              <w:rPr>
                <w:sz w:val="20"/>
                <w:szCs w:val="20"/>
              </w:rPr>
            </w:pPr>
            <w:r w:rsidRPr="00AA4DB3">
              <w:rPr>
                <w:sz w:val="20"/>
                <w:szCs w:val="20"/>
              </w:rPr>
              <w:t>Les plans d’eau représentent 0,56% du territoire du BV. A l’échelle régional c’est 0,67%</w:t>
            </w:r>
            <w:proofErr w:type="gramStart"/>
            <w:r w:rsidRPr="00AA4DB3">
              <w:rPr>
                <w:sz w:val="20"/>
                <w:szCs w:val="20"/>
              </w:rPr>
              <w:t>..</w:t>
            </w:r>
            <w:proofErr w:type="gramEnd"/>
            <w:r w:rsidRPr="00AA4DB3">
              <w:rPr>
                <w:sz w:val="20"/>
                <w:szCs w:val="20"/>
              </w:rPr>
              <w:t xml:space="preserve">En région Centre c’est 1%. La Brenne c’est 6%. </w:t>
            </w:r>
          </w:p>
          <w:p w14:paraId="517AEEAF" w14:textId="77777777" w:rsidR="00CF1E99" w:rsidRPr="00AA4DB3" w:rsidRDefault="00CF1E99" w:rsidP="00CF1E99">
            <w:pPr>
              <w:rPr>
                <w:sz w:val="20"/>
                <w:szCs w:val="20"/>
              </w:rPr>
            </w:pPr>
            <w:r w:rsidRPr="00AA4DB3">
              <w:rPr>
                <w:sz w:val="20"/>
                <w:szCs w:val="20"/>
              </w:rPr>
              <w:t>Concernant l’impact des plans d’eau sur la ressource en eau d’un point de vue quantitatif, les données SAFEGE sur la sur évaporation (3 à 8 millions de m3 </w:t>
            </w:r>
            <w:proofErr w:type="gramStart"/>
            <w:r w:rsidRPr="00AA4DB3">
              <w:rPr>
                <w:sz w:val="20"/>
                <w:szCs w:val="20"/>
              </w:rPr>
              <w:t>!!!! )</w:t>
            </w:r>
            <w:proofErr w:type="gramEnd"/>
            <w:r w:rsidRPr="00AA4DB3">
              <w:rPr>
                <w:sz w:val="20"/>
                <w:szCs w:val="20"/>
              </w:rPr>
              <w:t xml:space="preserve"> sont faux.  Les dernières études montrent une sur évaporation qui peut considérablement varier selon le type de sol et le type d’occupation. Un plan d’eau perd 2 à 3 fois (voire plus) moins d’eau qu’une zone humide !!!!!! </w:t>
            </w:r>
          </w:p>
        </w:tc>
        <w:tc>
          <w:tcPr>
            <w:tcW w:w="1636" w:type="pct"/>
            <w:shd w:val="clear" w:color="auto" w:fill="FFFFFF" w:themeFill="background1"/>
            <w:tcPrChange w:id="2916" w:author="Office IIBS" w:date="2017-12-01T14:40:00Z">
              <w:tcPr>
                <w:tcW w:w="1861" w:type="pct"/>
                <w:gridSpan w:val="2"/>
                <w:shd w:val="clear" w:color="auto" w:fill="FFFF66"/>
              </w:tcPr>
            </w:tcPrChange>
          </w:tcPr>
          <w:p w14:paraId="10022AA4" w14:textId="77777777" w:rsidR="00CF1E99" w:rsidRPr="00AA4DB3" w:rsidRDefault="00CF1E99" w:rsidP="00CF1E99">
            <w:pPr>
              <w:rPr>
                <w:sz w:val="20"/>
                <w:szCs w:val="20"/>
              </w:rPr>
            </w:pPr>
            <w:r w:rsidRPr="00AA4DB3">
              <w:rPr>
                <w:sz w:val="20"/>
                <w:szCs w:val="20"/>
              </w:rPr>
              <w:t>A discuter en bureau</w:t>
            </w:r>
          </w:p>
          <w:p w14:paraId="74239D7E" w14:textId="77777777" w:rsidR="00CF1E99" w:rsidRPr="00AA4DB3" w:rsidRDefault="00CF1E99" w:rsidP="00CF1E99">
            <w:pPr>
              <w:rPr>
                <w:sz w:val="20"/>
                <w:szCs w:val="20"/>
              </w:rPr>
            </w:pPr>
            <w:r w:rsidRPr="00AA4DB3">
              <w:rPr>
                <w:sz w:val="20"/>
                <w:szCs w:val="20"/>
              </w:rPr>
              <w:t>La CLE a validé ces chiffres.</w:t>
            </w:r>
          </w:p>
          <w:p w14:paraId="155DD686" w14:textId="77777777" w:rsidR="00CF1E99" w:rsidRPr="00AA4DB3" w:rsidRDefault="00CF1E99" w:rsidP="00CF1E99">
            <w:pPr>
              <w:rPr>
                <w:sz w:val="20"/>
                <w:szCs w:val="20"/>
              </w:rPr>
            </w:pPr>
            <w:r w:rsidRPr="00AA4DB3">
              <w:rPr>
                <w:sz w:val="20"/>
                <w:szCs w:val="20"/>
              </w:rPr>
              <w:t>Même commentaire que la remarque portant sur la p. 17 du PAGD.</w:t>
            </w:r>
          </w:p>
        </w:tc>
      </w:tr>
      <w:tr w:rsidR="00CF1E99" w:rsidRPr="00AA4DB3" w:rsidDel="001C5940" w14:paraId="6C431536" w14:textId="26C536E1" w:rsidTr="000347F3">
        <w:trPr>
          <w:del w:id="2917" w:author="Office IIBS" w:date="2017-12-01T11:16:00Z"/>
          <w:trPrChange w:id="2918" w:author="Office IIBS" w:date="2017-12-01T14:40:00Z">
            <w:trPr>
              <w:gridAfter w:val="0"/>
              <w:cantSplit/>
            </w:trPr>
          </w:trPrChange>
        </w:trPr>
        <w:tc>
          <w:tcPr>
            <w:tcW w:w="461" w:type="pct"/>
            <w:shd w:val="clear" w:color="auto" w:fill="FFFFFF" w:themeFill="background1"/>
            <w:tcPrChange w:id="2919" w:author="Office IIBS" w:date="2017-12-01T14:40:00Z">
              <w:tcPr>
                <w:tcW w:w="452" w:type="pct"/>
                <w:shd w:val="clear" w:color="auto" w:fill="D9D9D9" w:themeFill="background1" w:themeFillShade="D9"/>
              </w:tcPr>
            </w:tcPrChange>
          </w:tcPr>
          <w:p w14:paraId="55164103" w14:textId="154167B4" w:rsidR="00CF1E99" w:rsidRPr="00AA4DB3" w:rsidDel="001C5940" w:rsidRDefault="00CF1E99" w:rsidP="00CF1E99">
            <w:pPr>
              <w:rPr>
                <w:del w:id="2920" w:author="Office IIBS" w:date="2017-12-01T11:16:00Z"/>
                <w:sz w:val="20"/>
                <w:szCs w:val="20"/>
              </w:rPr>
            </w:pPr>
            <w:del w:id="2921" w:author="Office IIBS" w:date="2017-12-01T11:16:00Z">
              <w:r w:rsidRPr="00AA4DB3" w:rsidDel="001C5940">
                <w:rPr>
                  <w:sz w:val="20"/>
                  <w:szCs w:val="20"/>
                </w:rPr>
                <w:delText>Le Mans Métropole – C. Crochet</w:delText>
              </w:r>
            </w:del>
          </w:p>
        </w:tc>
        <w:tc>
          <w:tcPr>
            <w:tcW w:w="706" w:type="pct"/>
            <w:shd w:val="clear" w:color="auto" w:fill="FFFFFF" w:themeFill="background1"/>
            <w:tcPrChange w:id="2922" w:author="Office IIBS" w:date="2017-12-01T14:40:00Z">
              <w:tcPr>
                <w:tcW w:w="577" w:type="pct"/>
                <w:gridSpan w:val="2"/>
                <w:shd w:val="clear" w:color="auto" w:fill="D9D9D9" w:themeFill="background1" w:themeFillShade="D9"/>
              </w:tcPr>
            </w:tcPrChange>
          </w:tcPr>
          <w:p w14:paraId="51C8FEAF" w14:textId="5304EB7B" w:rsidR="00CF1E99" w:rsidRPr="00AA4DB3" w:rsidDel="001C5940" w:rsidRDefault="00CF1E99" w:rsidP="00CF1E99">
            <w:pPr>
              <w:rPr>
                <w:del w:id="2923" w:author="Office IIBS" w:date="2017-12-01T11:16:00Z"/>
                <w:sz w:val="20"/>
                <w:szCs w:val="20"/>
              </w:rPr>
            </w:pPr>
            <w:del w:id="2924" w:author="Office IIBS" w:date="2017-12-01T11:16:00Z">
              <w:r w:rsidRPr="00AA4DB3" w:rsidDel="001C5940">
                <w:rPr>
                  <w:sz w:val="20"/>
                  <w:szCs w:val="20"/>
                </w:rPr>
                <w:delText>Page 77 – action 43</w:delText>
              </w:r>
            </w:del>
          </w:p>
        </w:tc>
        <w:tc>
          <w:tcPr>
            <w:tcW w:w="2197" w:type="pct"/>
            <w:shd w:val="clear" w:color="auto" w:fill="FFFFFF" w:themeFill="background1"/>
            <w:tcPrChange w:id="2925" w:author="Office IIBS" w:date="2017-12-01T14:40:00Z">
              <w:tcPr>
                <w:tcW w:w="1591" w:type="pct"/>
                <w:gridSpan w:val="2"/>
                <w:shd w:val="clear" w:color="auto" w:fill="D9D9D9" w:themeFill="background1" w:themeFillShade="D9"/>
              </w:tcPr>
            </w:tcPrChange>
          </w:tcPr>
          <w:p w14:paraId="26DF5D50" w14:textId="41A5F90A" w:rsidR="00CF1E99" w:rsidRPr="00AA4DB3" w:rsidDel="001C5940" w:rsidRDefault="00CF1E99" w:rsidP="00CF1E99">
            <w:pPr>
              <w:rPr>
                <w:del w:id="2926" w:author="Office IIBS" w:date="2017-12-01T11:16:00Z"/>
                <w:color w:val="1F497D"/>
                <w:sz w:val="20"/>
                <w:szCs w:val="20"/>
              </w:rPr>
            </w:pPr>
            <w:del w:id="2927" w:author="Office IIBS" w:date="2017-12-01T11:16:00Z">
              <w:r w:rsidRPr="00AA4DB3" w:rsidDel="001C5940">
                <w:rPr>
                  <w:sz w:val="20"/>
                  <w:szCs w:val="20"/>
                </w:rPr>
                <w:delText>Lien à faire avec les autres SAGE où action équivalente</w:delText>
              </w:r>
            </w:del>
          </w:p>
        </w:tc>
        <w:tc>
          <w:tcPr>
            <w:tcW w:w="1636" w:type="pct"/>
            <w:shd w:val="clear" w:color="auto" w:fill="FFFFFF" w:themeFill="background1"/>
            <w:tcPrChange w:id="2928" w:author="Office IIBS" w:date="2017-12-01T14:40:00Z">
              <w:tcPr>
                <w:tcW w:w="1861" w:type="pct"/>
                <w:gridSpan w:val="2"/>
                <w:shd w:val="clear" w:color="auto" w:fill="D9D9D9" w:themeFill="background1" w:themeFillShade="D9"/>
              </w:tcPr>
            </w:tcPrChange>
          </w:tcPr>
          <w:p w14:paraId="620B8274" w14:textId="6A85D714" w:rsidR="00CF1E99" w:rsidRPr="00AA4DB3" w:rsidDel="001C5940" w:rsidRDefault="00CF1E99" w:rsidP="00CF1E99">
            <w:pPr>
              <w:rPr>
                <w:del w:id="2929" w:author="Office IIBS" w:date="2017-12-01T11:16:00Z"/>
                <w:sz w:val="20"/>
                <w:szCs w:val="20"/>
              </w:rPr>
            </w:pPr>
            <w:del w:id="2930" w:author="Office IIBS" w:date="2017-12-01T11:16:00Z">
              <w:r w:rsidRPr="00AA4DB3" w:rsidDel="001C5940">
                <w:rPr>
                  <w:sz w:val="20"/>
                  <w:szCs w:val="20"/>
                </w:rPr>
                <w:delText>RAS</w:delText>
              </w:r>
            </w:del>
          </w:p>
        </w:tc>
      </w:tr>
      <w:tr w:rsidR="00CF1E99" w:rsidRPr="00AA4DB3" w14:paraId="52113E8E" w14:textId="77777777" w:rsidTr="000347F3">
        <w:trPr>
          <w:trPrChange w:id="2931" w:author="Office IIBS" w:date="2017-12-01T14:40:00Z">
            <w:trPr>
              <w:gridAfter w:val="0"/>
              <w:cantSplit/>
            </w:trPr>
          </w:trPrChange>
        </w:trPr>
        <w:tc>
          <w:tcPr>
            <w:tcW w:w="461" w:type="pct"/>
            <w:shd w:val="clear" w:color="auto" w:fill="FFFFFF" w:themeFill="background1"/>
            <w:tcPrChange w:id="2932" w:author="Office IIBS" w:date="2017-12-01T14:40:00Z">
              <w:tcPr>
                <w:tcW w:w="452" w:type="pct"/>
                <w:shd w:val="clear" w:color="auto" w:fill="FFFF66"/>
              </w:tcPr>
            </w:tcPrChange>
          </w:tcPr>
          <w:p w14:paraId="5CCF6EE8" w14:textId="4C2C80D7" w:rsidR="00CF1E99" w:rsidRPr="00AA4DB3" w:rsidRDefault="00CF1E99" w:rsidP="00CF1E99">
            <w:pPr>
              <w:rPr>
                <w:sz w:val="20"/>
                <w:szCs w:val="20"/>
              </w:rPr>
            </w:pPr>
            <w:r w:rsidRPr="00AA4DB3">
              <w:rPr>
                <w:sz w:val="20"/>
                <w:szCs w:val="20"/>
              </w:rPr>
              <w:t>SMIDAP-</w:t>
            </w:r>
            <w:ins w:id="2933" w:author="Office IIBS" w:date="2017-12-01T11:27:00Z">
              <w:r w:rsidRPr="00AA4DB3">
                <w:rPr>
                  <w:sz w:val="20"/>
                  <w:szCs w:val="20"/>
                </w:rPr>
                <w:t xml:space="preserve"> Pascal </w:t>
              </w:r>
            </w:ins>
            <w:r w:rsidRPr="00AA4DB3">
              <w:rPr>
                <w:sz w:val="20"/>
                <w:szCs w:val="20"/>
              </w:rPr>
              <w:t>Trintignac</w:t>
            </w:r>
          </w:p>
        </w:tc>
        <w:tc>
          <w:tcPr>
            <w:tcW w:w="706" w:type="pct"/>
            <w:shd w:val="clear" w:color="auto" w:fill="FFFFFF" w:themeFill="background1"/>
            <w:tcPrChange w:id="2934" w:author="Office IIBS" w:date="2017-12-01T14:40:00Z">
              <w:tcPr>
                <w:tcW w:w="577" w:type="pct"/>
                <w:gridSpan w:val="2"/>
                <w:shd w:val="clear" w:color="auto" w:fill="FFFF66"/>
              </w:tcPr>
            </w:tcPrChange>
          </w:tcPr>
          <w:p w14:paraId="1CDEAF79" w14:textId="4102D1FD" w:rsidR="00CF1E99" w:rsidRPr="00AA4DB3" w:rsidRDefault="00CF1E99" w:rsidP="00E43708">
            <w:pPr>
              <w:rPr>
                <w:sz w:val="20"/>
                <w:szCs w:val="20"/>
              </w:rPr>
            </w:pPr>
            <w:r w:rsidRPr="00AA4DB3">
              <w:rPr>
                <w:sz w:val="20"/>
                <w:szCs w:val="20"/>
              </w:rPr>
              <w:t>ACTION</w:t>
            </w:r>
            <w:ins w:id="2935" w:author="Office IIBS" w:date="2017-12-01T14:34:00Z">
              <w:r w:rsidR="00E43708">
                <w:rPr>
                  <w:sz w:val="20"/>
                  <w:szCs w:val="20"/>
                </w:rPr>
                <w:t xml:space="preserve"> </w:t>
              </w:r>
            </w:ins>
            <w:r w:rsidRPr="00AA4DB3">
              <w:rPr>
                <w:sz w:val="20"/>
                <w:szCs w:val="20"/>
              </w:rPr>
              <w:t>4</w:t>
            </w:r>
            <w:ins w:id="2936" w:author="Office IIBS" w:date="2017-12-01T14:34:00Z">
              <w:r w:rsidR="00E43708">
                <w:rPr>
                  <w:sz w:val="20"/>
                  <w:szCs w:val="20"/>
                </w:rPr>
                <w:t>5</w:t>
              </w:r>
            </w:ins>
            <w:del w:id="2937" w:author="Office IIBS" w:date="2017-12-01T14:34:00Z">
              <w:r w:rsidRPr="00AA4DB3" w:rsidDel="00E43708">
                <w:rPr>
                  <w:sz w:val="20"/>
                  <w:szCs w:val="20"/>
                </w:rPr>
                <w:delText>4</w:delText>
              </w:r>
            </w:del>
            <w:ins w:id="2938" w:author="Office IIBS" w:date="2017-12-01T14:33:00Z">
              <w:r w:rsidR="00E43708">
                <w:rPr>
                  <w:sz w:val="20"/>
                  <w:szCs w:val="20"/>
                </w:rPr>
                <w:t> : limiter l’impact des plans d’eau au cas par cas dans le cadre des opérations groupées [</w:t>
              </w:r>
            </w:ins>
            <w:ins w:id="2939" w:author="Office IIBS" w:date="2017-12-01T14:34:00Z">
              <w:r w:rsidR="00E43708">
                <w:rPr>
                  <w:sz w:val="20"/>
                  <w:szCs w:val="20"/>
                </w:rPr>
                <w:t xml:space="preserve">…] - </w:t>
              </w:r>
            </w:ins>
            <w:del w:id="2940" w:author="Office IIBS" w:date="2017-12-01T14:34:00Z">
              <w:r w:rsidRPr="00AA4DB3" w:rsidDel="00E43708">
                <w:rPr>
                  <w:sz w:val="20"/>
                  <w:szCs w:val="20"/>
                </w:rPr>
                <w:delText>–</w:delText>
              </w:r>
            </w:del>
            <w:r w:rsidRPr="00AA4DB3">
              <w:rPr>
                <w:sz w:val="20"/>
                <w:szCs w:val="20"/>
              </w:rPr>
              <w:t xml:space="preserve">page </w:t>
            </w:r>
            <w:ins w:id="2941" w:author="Office IIBS" w:date="2017-12-01T14:34:00Z">
              <w:r w:rsidR="00E43708">
                <w:rPr>
                  <w:sz w:val="20"/>
                  <w:szCs w:val="20"/>
                </w:rPr>
                <w:t>86</w:t>
              </w:r>
            </w:ins>
            <w:del w:id="2942" w:author="Office IIBS" w:date="2017-12-01T14:34:00Z">
              <w:r w:rsidRPr="00AA4DB3" w:rsidDel="00E43708">
                <w:rPr>
                  <w:sz w:val="20"/>
                  <w:szCs w:val="20"/>
                </w:rPr>
                <w:delText>77</w:delText>
              </w:r>
            </w:del>
          </w:p>
        </w:tc>
        <w:tc>
          <w:tcPr>
            <w:tcW w:w="2197" w:type="pct"/>
            <w:shd w:val="clear" w:color="auto" w:fill="FFFFFF" w:themeFill="background1"/>
            <w:tcPrChange w:id="2943" w:author="Office IIBS" w:date="2017-12-01T14:40:00Z">
              <w:tcPr>
                <w:tcW w:w="1591" w:type="pct"/>
                <w:gridSpan w:val="2"/>
                <w:shd w:val="clear" w:color="auto" w:fill="FFFF66"/>
              </w:tcPr>
            </w:tcPrChange>
          </w:tcPr>
          <w:p w14:paraId="25FE6BBB" w14:textId="77777777" w:rsidR="00CF1E99" w:rsidRPr="00AA4DB3" w:rsidRDefault="00CF1E99" w:rsidP="00CF1E99">
            <w:pPr>
              <w:rPr>
                <w:sz w:val="20"/>
                <w:szCs w:val="20"/>
              </w:rPr>
            </w:pPr>
            <w:r w:rsidRPr="00AA4DB3">
              <w:rPr>
                <w:sz w:val="20"/>
                <w:szCs w:val="20"/>
              </w:rPr>
              <w:t>LIMITER L’IMPACT DES PLANS D’EAU AU CAS PAR CAS DANS LE CADRE DES OPERATIONS GROUPEES D’AMELIORATION DE LA QUALITE DES COURS D’EAU ET DES MILIEUX AQUATIQUES.</w:t>
            </w:r>
          </w:p>
          <w:p w14:paraId="2C77B64F" w14:textId="688F52D3" w:rsidR="00CF1E99" w:rsidRPr="00AA4DB3" w:rsidRDefault="00CF1E99" w:rsidP="00CF1E99">
            <w:pPr>
              <w:rPr>
                <w:sz w:val="20"/>
                <w:szCs w:val="20"/>
              </w:rPr>
            </w:pPr>
            <w:r w:rsidRPr="00AA4DB3">
              <w:rPr>
                <w:sz w:val="20"/>
                <w:szCs w:val="20"/>
              </w:rPr>
              <w:t>Je suppose que vous parlez des impacts négatifs…Tous les plans d’eau n’ont pas d’impacts négatifs et heureusement. Je dirais plus limiter les impacts négatifs identifiés de plans d’eau au cas par cas. A noter que l’étude SAFEGE sur l’impact des plans d’eau n’est pas réaliste</w:t>
            </w:r>
            <w:ins w:id="2944" w:author="Office IIBS" w:date="2017-12-01T11:58:00Z">
              <w:r>
                <w:rPr>
                  <w:sz w:val="20"/>
                  <w:szCs w:val="20"/>
                </w:rPr>
                <w:t>.</w:t>
              </w:r>
            </w:ins>
            <w:del w:id="2945" w:author="Office IIBS" w:date="2017-12-01T11:58:00Z">
              <w:r w:rsidRPr="00AA4DB3" w:rsidDel="00704930">
                <w:rPr>
                  <w:sz w:val="20"/>
                  <w:szCs w:val="20"/>
                </w:rPr>
                <w:delText xml:space="preserve"> (cf ci-après).</w:delText>
              </w:r>
            </w:del>
          </w:p>
        </w:tc>
        <w:tc>
          <w:tcPr>
            <w:tcW w:w="1636" w:type="pct"/>
            <w:shd w:val="clear" w:color="auto" w:fill="FFFFFF" w:themeFill="background1"/>
            <w:tcPrChange w:id="2946" w:author="Office IIBS" w:date="2017-12-01T14:40:00Z">
              <w:tcPr>
                <w:tcW w:w="1861" w:type="pct"/>
                <w:gridSpan w:val="2"/>
                <w:shd w:val="clear" w:color="auto" w:fill="FFFF66"/>
              </w:tcPr>
            </w:tcPrChange>
          </w:tcPr>
          <w:p w14:paraId="6F49B3B3" w14:textId="77777777" w:rsidR="00CF1E99" w:rsidRPr="00AA4DB3" w:rsidRDefault="00CF1E99" w:rsidP="00CF1E99">
            <w:pPr>
              <w:rPr>
                <w:sz w:val="20"/>
                <w:szCs w:val="20"/>
              </w:rPr>
            </w:pPr>
            <w:r w:rsidRPr="00AA4DB3">
              <w:rPr>
                <w:sz w:val="20"/>
                <w:szCs w:val="20"/>
              </w:rPr>
              <w:t>A discuter en bureau</w:t>
            </w:r>
          </w:p>
          <w:p w14:paraId="0799B238" w14:textId="3B1639CA" w:rsidR="00CF1E99" w:rsidRPr="00AA4DB3" w:rsidRDefault="00CF1E99" w:rsidP="00CF1E99">
            <w:pPr>
              <w:rPr>
                <w:sz w:val="20"/>
                <w:szCs w:val="20"/>
              </w:rPr>
            </w:pPr>
            <w:r w:rsidRPr="00AA4DB3">
              <w:rPr>
                <w:sz w:val="20"/>
                <w:szCs w:val="20"/>
              </w:rPr>
              <w:t>Plutôt favorable</w:t>
            </w:r>
          </w:p>
        </w:tc>
      </w:tr>
      <w:tr w:rsidR="00CF1E99" w:rsidRPr="00AA4DB3" w:rsidDel="001C5940" w14:paraId="771EBE95" w14:textId="359EC061" w:rsidTr="000347F3">
        <w:trPr>
          <w:del w:id="2947" w:author="Office IIBS" w:date="2017-12-01T11:16:00Z"/>
          <w:trPrChange w:id="2948" w:author="Office IIBS" w:date="2017-12-01T14:40:00Z">
            <w:trPr>
              <w:gridAfter w:val="0"/>
              <w:cantSplit/>
            </w:trPr>
          </w:trPrChange>
        </w:trPr>
        <w:tc>
          <w:tcPr>
            <w:tcW w:w="461" w:type="pct"/>
            <w:shd w:val="clear" w:color="auto" w:fill="FFFFFF" w:themeFill="background1"/>
            <w:tcPrChange w:id="2949" w:author="Office IIBS" w:date="2017-12-01T14:40:00Z">
              <w:tcPr>
                <w:tcW w:w="452" w:type="pct"/>
                <w:shd w:val="clear" w:color="auto" w:fill="D9D9D9" w:themeFill="background1" w:themeFillShade="D9"/>
              </w:tcPr>
            </w:tcPrChange>
          </w:tcPr>
          <w:p w14:paraId="221686BB" w14:textId="2FA66354" w:rsidR="00CF1E99" w:rsidRPr="00AA4DB3" w:rsidDel="001C5940" w:rsidRDefault="00CF1E99" w:rsidP="00CF1E99">
            <w:pPr>
              <w:rPr>
                <w:del w:id="2950" w:author="Office IIBS" w:date="2017-12-01T11:16:00Z"/>
                <w:sz w:val="20"/>
                <w:szCs w:val="20"/>
              </w:rPr>
            </w:pPr>
            <w:del w:id="2951" w:author="Office IIBS" w:date="2017-12-01T11:16:00Z">
              <w:r w:rsidRPr="00AA4DB3" w:rsidDel="001C5940">
                <w:rPr>
                  <w:sz w:val="20"/>
                  <w:szCs w:val="20"/>
                </w:rPr>
                <w:delText>Le Mans Métropole</w:delText>
              </w:r>
            </w:del>
          </w:p>
        </w:tc>
        <w:tc>
          <w:tcPr>
            <w:tcW w:w="706" w:type="pct"/>
            <w:shd w:val="clear" w:color="auto" w:fill="FFFFFF" w:themeFill="background1"/>
            <w:tcPrChange w:id="2952" w:author="Office IIBS" w:date="2017-12-01T14:40:00Z">
              <w:tcPr>
                <w:tcW w:w="577" w:type="pct"/>
                <w:gridSpan w:val="2"/>
                <w:shd w:val="clear" w:color="auto" w:fill="D9D9D9" w:themeFill="background1" w:themeFillShade="D9"/>
              </w:tcPr>
            </w:tcPrChange>
          </w:tcPr>
          <w:p w14:paraId="553B7CC3" w14:textId="54C4A17C" w:rsidR="00CF1E99" w:rsidRPr="00AA4DB3" w:rsidDel="001C5940" w:rsidRDefault="00CF1E99" w:rsidP="00CF1E99">
            <w:pPr>
              <w:rPr>
                <w:del w:id="2953" w:author="Office IIBS" w:date="2017-12-01T11:16:00Z"/>
                <w:sz w:val="20"/>
                <w:szCs w:val="20"/>
              </w:rPr>
            </w:pPr>
            <w:del w:id="2954" w:author="Office IIBS" w:date="2017-12-01T11:16:00Z">
              <w:r w:rsidRPr="00AA4DB3" w:rsidDel="001C5940">
                <w:rPr>
                  <w:sz w:val="20"/>
                  <w:szCs w:val="20"/>
                </w:rPr>
                <w:delText>Pages 77-78 : récupération des eaux de pluie et économie d’eau</w:delText>
              </w:r>
            </w:del>
          </w:p>
        </w:tc>
        <w:tc>
          <w:tcPr>
            <w:tcW w:w="2197" w:type="pct"/>
            <w:shd w:val="clear" w:color="auto" w:fill="FFFFFF" w:themeFill="background1"/>
            <w:tcPrChange w:id="2955" w:author="Office IIBS" w:date="2017-12-01T14:40:00Z">
              <w:tcPr>
                <w:tcW w:w="1591" w:type="pct"/>
                <w:gridSpan w:val="2"/>
                <w:shd w:val="clear" w:color="auto" w:fill="D9D9D9" w:themeFill="background1" w:themeFillShade="D9"/>
              </w:tcPr>
            </w:tcPrChange>
          </w:tcPr>
          <w:p w14:paraId="1D125A11" w14:textId="78529374" w:rsidR="00CF1E99" w:rsidRPr="00AA4DB3" w:rsidDel="001C5940" w:rsidRDefault="00CF1E99" w:rsidP="00CF1E99">
            <w:pPr>
              <w:rPr>
                <w:del w:id="2956" w:author="Office IIBS" w:date="2017-12-01T11:16:00Z"/>
                <w:sz w:val="20"/>
                <w:szCs w:val="20"/>
                <w:rPrChange w:id="2957" w:author="Office IIBS" w:date="2017-12-01T11:28:00Z">
                  <w:rPr>
                    <w:del w:id="2958" w:author="Office IIBS" w:date="2017-12-01T11:16:00Z"/>
                    <w:sz w:val="21"/>
                    <w:szCs w:val="21"/>
                  </w:rPr>
                </w:rPrChange>
              </w:rPr>
            </w:pPr>
            <w:del w:id="2959" w:author="Office IIBS" w:date="2017-12-01T11:16:00Z">
              <w:r w:rsidRPr="00AA4DB3" w:rsidDel="001C5940">
                <w:rPr>
                  <w:sz w:val="20"/>
                  <w:szCs w:val="20"/>
                  <w:rPrChange w:id="2960" w:author="Office IIBS" w:date="2017-12-01T11:28:00Z">
                    <w:rPr>
                      <w:sz w:val="21"/>
                      <w:szCs w:val="21"/>
                    </w:rPr>
                  </w:rPrChange>
                </w:rPr>
                <w:delText xml:space="preserve">Avis service eau assainissement : </w:delText>
              </w:r>
            </w:del>
          </w:p>
          <w:p w14:paraId="6415FA91" w14:textId="48F043B9" w:rsidR="00CF1E99" w:rsidRPr="00AA4DB3" w:rsidDel="001C5940" w:rsidRDefault="00CF1E99" w:rsidP="00CF1E99">
            <w:pPr>
              <w:rPr>
                <w:del w:id="2961" w:author="Office IIBS" w:date="2017-12-01T11:16:00Z"/>
                <w:sz w:val="20"/>
                <w:szCs w:val="20"/>
                <w:rPrChange w:id="2962" w:author="Office IIBS" w:date="2017-12-01T11:28:00Z">
                  <w:rPr>
                    <w:del w:id="2963" w:author="Office IIBS" w:date="2017-12-01T11:16:00Z"/>
                    <w:sz w:val="21"/>
                    <w:szCs w:val="21"/>
                  </w:rPr>
                </w:rPrChange>
              </w:rPr>
            </w:pPr>
            <w:del w:id="2964" w:author="Office IIBS" w:date="2017-12-01T11:16:00Z">
              <w:r w:rsidRPr="00AA4DB3" w:rsidDel="001C5940">
                <w:rPr>
                  <w:sz w:val="20"/>
                  <w:szCs w:val="20"/>
                  <w:rPrChange w:id="2965" w:author="Office IIBS" w:date="2017-12-01T11:28:00Z">
                    <w:rPr>
                      <w:sz w:val="21"/>
                      <w:szCs w:val="21"/>
                    </w:rPr>
                  </w:rPrChange>
                </w:rPr>
                <w:delText>- ce projet de SAGE incite à l’installation de doubles circuits dans certains bâtiments (eau potable et non potable) ; A noter que ce type d'installation doit être déclaré à la mairie et donne lieu à contrôle, facturé, par l'exploitant du réseau eau potable ; il pourrait être intéressant de préciser ces points pour éviter les mauvaises surprises par la suite.</w:delText>
              </w:r>
            </w:del>
          </w:p>
          <w:p w14:paraId="662E33F5" w14:textId="2868D75F" w:rsidR="00CF1E99" w:rsidRPr="00AA4DB3" w:rsidDel="001C5940" w:rsidRDefault="00CF1E99" w:rsidP="00CF1E99">
            <w:pPr>
              <w:rPr>
                <w:del w:id="2966" w:author="Office IIBS" w:date="2017-12-01T11:16:00Z"/>
                <w:sz w:val="20"/>
                <w:szCs w:val="20"/>
                <w:highlight w:val="cyan"/>
              </w:rPr>
            </w:pPr>
            <w:del w:id="2967" w:author="Office IIBS" w:date="2017-12-01T11:16:00Z">
              <w:r w:rsidRPr="00AA4DB3" w:rsidDel="001C5940">
                <w:rPr>
                  <w:sz w:val="20"/>
                  <w:szCs w:val="20"/>
                  <w:rPrChange w:id="2968" w:author="Office IIBS" w:date="2017-12-01T11:28:00Z">
                    <w:rPr>
                      <w:sz w:val="21"/>
                      <w:szCs w:val="21"/>
                    </w:rPr>
                  </w:rPrChange>
                </w:rPr>
                <w:delText>- d'une manière plus globale, utiliser de l'eau pluviale ou de l'eau potable n'engendre pas d'économie au niveau "volume", 1 litre reste 1 litre. Par contre, il est exact qu'il n'y a pas d'intérêt à utiliser de l'eau de qualité potable alors que le besoin ne l'exige pas (nettoyage des véhicules...).</w:delText>
              </w:r>
            </w:del>
          </w:p>
        </w:tc>
        <w:tc>
          <w:tcPr>
            <w:tcW w:w="1636" w:type="pct"/>
            <w:shd w:val="clear" w:color="auto" w:fill="FFFFFF" w:themeFill="background1"/>
            <w:tcPrChange w:id="2969" w:author="Office IIBS" w:date="2017-12-01T14:40:00Z">
              <w:tcPr>
                <w:tcW w:w="1861" w:type="pct"/>
                <w:gridSpan w:val="2"/>
                <w:shd w:val="clear" w:color="auto" w:fill="D9D9D9" w:themeFill="background1" w:themeFillShade="D9"/>
              </w:tcPr>
            </w:tcPrChange>
          </w:tcPr>
          <w:p w14:paraId="30A34683" w14:textId="77CFC0E0" w:rsidR="00CF1E99" w:rsidRPr="00AA4DB3" w:rsidDel="001C5940" w:rsidRDefault="00CF1E99" w:rsidP="00CF1E99">
            <w:pPr>
              <w:rPr>
                <w:del w:id="2970" w:author="Office IIBS" w:date="2017-12-01T11:16:00Z"/>
                <w:sz w:val="20"/>
                <w:szCs w:val="20"/>
              </w:rPr>
            </w:pPr>
            <w:del w:id="2971" w:author="Office IIBS" w:date="2017-12-01T11:16:00Z">
              <w:r w:rsidRPr="00AA4DB3" w:rsidDel="001C5940">
                <w:rPr>
                  <w:sz w:val="20"/>
                  <w:szCs w:val="20"/>
                </w:rPr>
                <w:delText xml:space="preserve">Note « d’alerte » à rajouter en bas de page : </w:delText>
              </w:r>
            </w:del>
          </w:p>
          <w:p w14:paraId="094F5730" w14:textId="08EFBA98" w:rsidR="00CF1E99" w:rsidRPr="00AA4DB3" w:rsidDel="001C5940" w:rsidRDefault="00CF1E99" w:rsidP="00CF1E99">
            <w:pPr>
              <w:rPr>
                <w:del w:id="2972" w:author="Office IIBS" w:date="2017-12-01T11:16:00Z"/>
                <w:color w:val="E36C0A" w:themeColor="accent6" w:themeShade="BF"/>
                <w:sz w:val="20"/>
                <w:szCs w:val="20"/>
                <w:rPrChange w:id="2973" w:author="Office IIBS" w:date="2017-12-01T11:28:00Z">
                  <w:rPr>
                    <w:del w:id="2974" w:author="Office IIBS" w:date="2017-12-01T11:16:00Z"/>
                    <w:color w:val="E36C0A" w:themeColor="accent6" w:themeShade="BF"/>
                    <w:sz w:val="21"/>
                    <w:szCs w:val="21"/>
                  </w:rPr>
                </w:rPrChange>
              </w:rPr>
            </w:pPr>
            <w:del w:id="2975" w:author="Office IIBS" w:date="2017-12-01T11:16:00Z">
              <w:r w:rsidRPr="00AA4DB3" w:rsidDel="001C5940">
                <w:rPr>
                  <w:color w:val="E36C0A" w:themeColor="accent6" w:themeShade="BF"/>
                  <w:sz w:val="20"/>
                  <w:szCs w:val="20"/>
                  <w:rPrChange w:id="2976" w:author="Office IIBS" w:date="2017-12-01T11:28:00Z">
                    <w:rPr>
                      <w:color w:val="E36C0A" w:themeColor="accent6" w:themeShade="BF"/>
                      <w:sz w:val="21"/>
                      <w:szCs w:val="21"/>
                    </w:rPr>
                  </w:rPrChange>
                </w:rPr>
                <w:delText>(*) A noter que ce type d'installation (double circuit) doit être déclaré à la mairie et donne lieu à contrôle, facturé, par l'exploitant du réseau eau potable </w:delText>
              </w:r>
            </w:del>
          </w:p>
          <w:p w14:paraId="3393AD83" w14:textId="03EDE09B" w:rsidR="00CF1E99" w:rsidRPr="00AA4DB3" w:rsidDel="001C5940" w:rsidRDefault="00CF1E99" w:rsidP="00CF1E99">
            <w:pPr>
              <w:rPr>
                <w:del w:id="2977" w:author="Office IIBS" w:date="2017-12-01T11:16:00Z"/>
                <w:sz w:val="20"/>
                <w:szCs w:val="20"/>
              </w:rPr>
            </w:pPr>
            <w:del w:id="2978" w:author="Office IIBS" w:date="2017-12-01T11:16:00Z">
              <w:r w:rsidRPr="00AA4DB3" w:rsidDel="001C5940">
                <w:rPr>
                  <w:sz w:val="20"/>
                  <w:szCs w:val="20"/>
                </w:rPr>
                <w:delText>OK</w:delText>
              </w:r>
            </w:del>
          </w:p>
          <w:p w14:paraId="158C2628" w14:textId="1E51C34D" w:rsidR="00CF1E99" w:rsidRPr="00AA4DB3" w:rsidDel="001C5940" w:rsidRDefault="00CF1E99" w:rsidP="00CF1E99">
            <w:pPr>
              <w:rPr>
                <w:del w:id="2979" w:author="Office IIBS" w:date="2017-12-01T11:16:00Z"/>
                <w:sz w:val="20"/>
                <w:szCs w:val="20"/>
              </w:rPr>
            </w:pPr>
            <w:del w:id="2980" w:author="Office IIBS" w:date="2017-12-01T11:16:00Z">
              <w:r w:rsidRPr="00AA4DB3" w:rsidDel="001C5940">
                <w:rPr>
                  <w:sz w:val="20"/>
                  <w:szCs w:val="20"/>
                </w:rPr>
                <w:delText xml:space="preserve">Document modifié </w:delText>
              </w:r>
            </w:del>
          </w:p>
        </w:tc>
      </w:tr>
      <w:tr w:rsidR="00CF1E99" w:rsidRPr="00AA4DB3" w:rsidDel="001C5940" w14:paraId="2A19D38B" w14:textId="1A88EA0B" w:rsidTr="000347F3">
        <w:trPr>
          <w:del w:id="2981" w:author="Office IIBS" w:date="2017-12-01T11:16:00Z"/>
          <w:trPrChange w:id="2982" w:author="Office IIBS" w:date="2017-12-01T14:40:00Z">
            <w:trPr>
              <w:gridAfter w:val="0"/>
              <w:cantSplit/>
            </w:trPr>
          </w:trPrChange>
        </w:trPr>
        <w:tc>
          <w:tcPr>
            <w:tcW w:w="461" w:type="pct"/>
            <w:shd w:val="clear" w:color="auto" w:fill="FFFFFF" w:themeFill="background1"/>
            <w:tcPrChange w:id="2983" w:author="Office IIBS" w:date="2017-12-01T14:40:00Z">
              <w:tcPr>
                <w:tcW w:w="452" w:type="pct"/>
                <w:shd w:val="clear" w:color="auto" w:fill="D9D9D9" w:themeFill="background1" w:themeFillShade="D9"/>
              </w:tcPr>
            </w:tcPrChange>
          </w:tcPr>
          <w:p w14:paraId="4FF82E30" w14:textId="10FFD49D" w:rsidR="00CF1E99" w:rsidRPr="00AA4DB3" w:rsidDel="001C5940" w:rsidRDefault="00CF1E99" w:rsidP="00CF1E99">
            <w:pPr>
              <w:rPr>
                <w:del w:id="2984" w:author="Office IIBS" w:date="2017-12-01T11:16:00Z"/>
                <w:sz w:val="20"/>
                <w:szCs w:val="20"/>
              </w:rPr>
            </w:pPr>
            <w:del w:id="2985" w:author="Office IIBS" w:date="2017-12-01T11:16:00Z">
              <w:r w:rsidRPr="00AA4DB3" w:rsidDel="001C5940">
                <w:rPr>
                  <w:sz w:val="20"/>
                  <w:szCs w:val="20"/>
                  <w:rPrChange w:id="2986" w:author="Office IIBS" w:date="2017-12-01T11:28:00Z">
                    <w:rPr>
                      <w:sz w:val="21"/>
                      <w:szCs w:val="21"/>
                    </w:rPr>
                  </w:rPrChange>
                </w:rPr>
                <w:delText>UNICEM</w:delText>
              </w:r>
            </w:del>
          </w:p>
        </w:tc>
        <w:tc>
          <w:tcPr>
            <w:tcW w:w="706" w:type="pct"/>
            <w:shd w:val="clear" w:color="auto" w:fill="FFFFFF" w:themeFill="background1"/>
            <w:tcPrChange w:id="2987" w:author="Office IIBS" w:date="2017-12-01T14:40:00Z">
              <w:tcPr>
                <w:tcW w:w="577" w:type="pct"/>
                <w:gridSpan w:val="2"/>
                <w:shd w:val="clear" w:color="auto" w:fill="D9D9D9" w:themeFill="background1" w:themeFillShade="D9"/>
              </w:tcPr>
            </w:tcPrChange>
          </w:tcPr>
          <w:p w14:paraId="7F10C5EB" w14:textId="3F3DD71F" w:rsidR="00CF1E99" w:rsidRPr="00AA4DB3" w:rsidDel="001C5940" w:rsidRDefault="00CF1E99" w:rsidP="00CF1E99">
            <w:pPr>
              <w:rPr>
                <w:del w:id="2988" w:author="Office IIBS" w:date="2017-12-01T11:16:00Z"/>
                <w:sz w:val="20"/>
                <w:szCs w:val="20"/>
              </w:rPr>
            </w:pPr>
            <w:del w:id="2989" w:author="Office IIBS" w:date="2017-12-01T11:16:00Z">
              <w:r w:rsidRPr="00AA4DB3" w:rsidDel="001C5940">
                <w:rPr>
                  <w:sz w:val="20"/>
                  <w:szCs w:val="20"/>
                  <w:rPrChange w:id="2990" w:author="Office IIBS" w:date="2017-12-01T11:28:00Z">
                    <w:rPr>
                      <w:sz w:val="21"/>
                      <w:szCs w:val="21"/>
                    </w:rPr>
                  </w:rPrChange>
                </w:rPr>
                <w:delText>P85 / tableau</w:delText>
              </w:r>
            </w:del>
          </w:p>
        </w:tc>
        <w:tc>
          <w:tcPr>
            <w:tcW w:w="2197" w:type="pct"/>
            <w:shd w:val="clear" w:color="auto" w:fill="FFFFFF" w:themeFill="background1"/>
            <w:tcPrChange w:id="2991" w:author="Office IIBS" w:date="2017-12-01T14:40:00Z">
              <w:tcPr>
                <w:tcW w:w="1591" w:type="pct"/>
                <w:gridSpan w:val="2"/>
                <w:shd w:val="clear" w:color="auto" w:fill="D9D9D9" w:themeFill="background1" w:themeFillShade="D9"/>
              </w:tcPr>
            </w:tcPrChange>
          </w:tcPr>
          <w:p w14:paraId="4185CA72" w14:textId="3F6C81B0" w:rsidR="00CF1E99" w:rsidRPr="00AA4DB3" w:rsidDel="001C5940" w:rsidRDefault="00CF1E99" w:rsidP="00CF1E99">
            <w:pPr>
              <w:rPr>
                <w:del w:id="2992" w:author="Office IIBS" w:date="2017-12-01T11:16:00Z"/>
                <w:sz w:val="20"/>
                <w:szCs w:val="20"/>
              </w:rPr>
            </w:pPr>
            <w:del w:id="2993" w:author="Office IIBS" w:date="2017-12-01T11:16:00Z">
              <w:r w:rsidRPr="00AA4DB3" w:rsidDel="001C5940">
                <w:rPr>
                  <w:sz w:val="20"/>
                  <w:szCs w:val="20"/>
                  <w:rPrChange w:id="2994" w:author="Office IIBS" w:date="2017-12-01T11:28:00Z">
                    <w:rPr>
                      <w:sz w:val="21"/>
                      <w:szCs w:val="21"/>
                    </w:rPr>
                  </w:rPrChange>
                </w:rPr>
                <w:delText>Le SDC de la Sarthe (72) vient d’être révisé (octobre 2017)</w:delText>
              </w:r>
            </w:del>
          </w:p>
        </w:tc>
        <w:tc>
          <w:tcPr>
            <w:tcW w:w="1636" w:type="pct"/>
            <w:shd w:val="clear" w:color="auto" w:fill="FFFFFF" w:themeFill="background1"/>
            <w:tcPrChange w:id="2995" w:author="Office IIBS" w:date="2017-12-01T14:40:00Z">
              <w:tcPr>
                <w:tcW w:w="1861" w:type="pct"/>
                <w:gridSpan w:val="2"/>
                <w:shd w:val="clear" w:color="auto" w:fill="D9D9D9" w:themeFill="background1" w:themeFillShade="D9"/>
              </w:tcPr>
            </w:tcPrChange>
          </w:tcPr>
          <w:p w14:paraId="53F59C66" w14:textId="73990794" w:rsidR="00CF1E99" w:rsidRPr="00AA4DB3" w:rsidDel="001C5940" w:rsidRDefault="00CF1E99" w:rsidP="00CF1E99">
            <w:pPr>
              <w:rPr>
                <w:del w:id="2996" w:author="Office IIBS" w:date="2017-12-01T11:16:00Z"/>
                <w:sz w:val="20"/>
                <w:szCs w:val="20"/>
              </w:rPr>
            </w:pPr>
            <w:del w:id="2997" w:author="Office IIBS" w:date="2017-12-01T11:16:00Z">
              <w:r w:rsidRPr="00AA4DB3" w:rsidDel="001C5940">
                <w:rPr>
                  <w:sz w:val="20"/>
                  <w:szCs w:val="20"/>
                </w:rPr>
                <w:delText>OK</w:delText>
              </w:r>
            </w:del>
          </w:p>
          <w:p w14:paraId="44B45DD7" w14:textId="26660EEE" w:rsidR="00CF1E99" w:rsidRPr="00AA4DB3" w:rsidDel="001C5940" w:rsidRDefault="00CF1E99" w:rsidP="00CF1E99">
            <w:pPr>
              <w:rPr>
                <w:del w:id="2998" w:author="Office IIBS" w:date="2017-12-01T11:16:00Z"/>
                <w:sz w:val="20"/>
                <w:szCs w:val="20"/>
              </w:rPr>
            </w:pPr>
            <w:del w:id="2999" w:author="Office IIBS" w:date="2017-12-01T11:16:00Z">
              <w:r w:rsidRPr="00AA4DB3" w:rsidDel="001C5940">
                <w:rPr>
                  <w:sz w:val="20"/>
                  <w:szCs w:val="20"/>
                </w:rPr>
                <w:delText xml:space="preserve">Document modifié </w:delText>
              </w:r>
            </w:del>
          </w:p>
        </w:tc>
      </w:tr>
      <w:tr w:rsidR="00CF1E99" w:rsidRPr="00AA4DB3" w:rsidDel="001C5940" w14:paraId="3A4883B5" w14:textId="5C242A6D" w:rsidTr="000347F3">
        <w:trPr>
          <w:del w:id="3000" w:author="Office IIBS" w:date="2017-12-01T11:16:00Z"/>
          <w:trPrChange w:id="3001" w:author="Office IIBS" w:date="2017-12-01T14:40:00Z">
            <w:trPr>
              <w:gridAfter w:val="0"/>
              <w:cantSplit/>
            </w:trPr>
          </w:trPrChange>
        </w:trPr>
        <w:tc>
          <w:tcPr>
            <w:tcW w:w="461" w:type="pct"/>
            <w:shd w:val="clear" w:color="auto" w:fill="FFFFFF" w:themeFill="background1"/>
            <w:tcPrChange w:id="3002" w:author="Office IIBS" w:date="2017-12-01T14:40:00Z">
              <w:tcPr>
                <w:tcW w:w="452" w:type="pct"/>
                <w:shd w:val="clear" w:color="auto" w:fill="D9D9D9" w:themeFill="background1" w:themeFillShade="D9"/>
              </w:tcPr>
            </w:tcPrChange>
          </w:tcPr>
          <w:p w14:paraId="6D424F95" w14:textId="2BA5613E" w:rsidR="00CF1E99" w:rsidRPr="00AA4DB3" w:rsidDel="001C5940" w:rsidRDefault="00CF1E99" w:rsidP="00CF1E99">
            <w:pPr>
              <w:rPr>
                <w:del w:id="3003" w:author="Office IIBS" w:date="2017-12-01T11:16:00Z"/>
                <w:sz w:val="20"/>
                <w:szCs w:val="20"/>
              </w:rPr>
            </w:pPr>
            <w:del w:id="3004" w:author="Office IIBS" w:date="2017-12-01T11:16:00Z">
              <w:r w:rsidRPr="00AA4DB3" w:rsidDel="001C5940">
                <w:rPr>
                  <w:sz w:val="20"/>
                  <w:szCs w:val="20"/>
                </w:rPr>
                <w:delText>Pierre-Yves LAIRE SCoT et PCAET PMLA</w:delText>
              </w:r>
            </w:del>
          </w:p>
        </w:tc>
        <w:tc>
          <w:tcPr>
            <w:tcW w:w="706" w:type="pct"/>
            <w:shd w:val="clear" w:color="auto" w:fill="FFFFFF" w:themeFill="background1"/>
            <w:tcPrChange w:id="3005" w:author="Office IIBS" w:date="2017-12-01T14:40:00Z">
              <w:tcPr>
                <w:tcW w:w="577" w:type="pct"/>
                <w:gridSpan w:val="2"/>
                <w:shd w:val="clear" w:color="auto" w:fill="D9D9D9" w:themeFill="background1" w:themeFillShade="D9"/>
              </w:tcPr>
            </w:tcPrChange>
          </w:tcPr>
          <w:p w14:paraId="1499ADCC" w14:textId="74E621A1" w:rsidR="00CF1E99" w:rsidRPr="00AA4DB3" w:rsidDel="001C5940" w:rsidRDefault="00CF1E99" w:rsidP="00CF1E99">
            <w:pPr>
              <w:pStyle w:val="Paragraphedeliste"/>
              <w:ind w:left="405" w:hanging="360"/>
              <w:rPr>
                <w:del w:id="3006" w:author="Office IIBS" w:date="2017-12-01T11:16:00Z"/>
                <w:rFonts w:asciiTheme="minorHAnsi" w:hAnsiTheme="minorHAnsi" w:cstheme="minorBidi"/>
                <w:sz w:val="20"/>
                <w:szCs w:val="20"/>
              </w:rPr>
            </w:pPr>
            <w:del w:id="3007" w:author="Office IIBS" w:date="2017-12-01T11:16:00Z">
              <w:r w:rsidRPr="00AA4DB3" w:rsidDel="001C5940">
                <w:rPr>
                  <w:rFonts w:asciiTheme="minorHAnsi" w:hAnsiTheme="minorHAnsi" w:cstheme="minorBidi"/>
                  <w:sz w:val="20"/>
                  <w:szCs w:val="20"/>
                </w:rPr>
                <w:delText xml:space="preserve">Page 85 </w:delText>
              </w:r>
            </w:del>
          </w:p>
          <w:p w14:paraId="23F40011" w14:textId="3BA525A3" w:rsidR="00CF1E99" w:rsidRPr="00AA4DB3" w:rsidDel="001C5940" w:rsidRDefault="00CF1E99" w:rsidP="00CF1E99">
            <w:pPr>
              <w:rPr>
                <w:del w:id="3008" w:author="Office IIBS" w:date="2017-12-01T11:16:00Z"/>
                <w:sz w:val="20"/>
                <w:szCs w:val="20"/>
              </w:rPr>
            </w:pPr>
          </w:p>
        </w:tc>
        <w:tc>
          <w:tcPr>
            <w:tcW w:w="2197" w:type="pct"/>
            <w:shd w:val="clear" w:color="auto" w:fill="FFFFFF" w:themeFill="background1"/>
            <w:tcPrChange w:id="3009" w:author="Office IIBS" w:date="2017-12-01T14:40:00Z">
              <w:tcPr>
                <w:tcW w:w="1591" w:type="pct"/>
                <w:gridSpan w:val="2"/>
                <w:shd w:val="clear" w:color="auto" w:fill="D9D9D9" w:themeFill="background1" w:themeFillShade="D9"/>
              </w:tcPr>
            </w:tcPrChange>
          </w:tcPr>
          <w:p w14:paraId="62B3463E" w14:textId="608649FB" w:rsidR="00CF1E99" w:rsidRPr="00AA4DB3" w:rsidDel="001C5940" w:rsidRDefault="00CF1E99" w:rsidP="00CF1E99">
            <w:pPr>
              <w:rPr>
                <w:del w:id="3010" w:author="Office IIBS" w:date="2017-12-01T11:16:00Z"/>
                <w:sz w:val="20"/>
                <w:szCs w:val="20"/>
              </w:rPr>
            </w:pPr>
            <w:del w:id="3011" w:author="Office IIBS" w:date="2017-12-01T11:16:00Z">
              <w:r w:rsidRPr="00AA4DB3" w:rsidDel="001C5940">
                <w:rPr>
                  <w:sz w:val="20"/>
                  <w:szCs w:val="20"/>
                </w:rPr>
                <w:delText>Le SCoT du Pays Loire Angers n’existe plus, il s’agit du SCoT Loire Angers, approuvé le 9 décembre 2016 et porté par le Pôle métropolitain Loire Angers</w:delText>
              </w:r>
            </w:del>
          </w:p>
        </w:tc>
        <w:tc>
          <w:tcPr>
            <w:tcW w:w="1636" w:type="pct"/>
            <w:shd w:val="clear" w:color="auto" w:fill="FFFFFF" w:themeFill="background1"/>
            <w:tcPrChange w:id="3012" w:author="Office IIBS" w:date="2017-12-01T14:40:00Z">
              <w:tcPr>
                <w:tcW w:w="1861" w:type="pct"/>
                <w:gridSpan w:val="2"/>
                <w:shd w:val="clear" w:color="auto" w:fill="D9D9D9" w:themeFill="background1" w:themeFillShade="D9"/>
              </w:tcPr>
            </w:tcPrChange>
          </w:tcPr>
          <w:p w14:paraId="7976A0D3" w14:textId="638E683B" w:rsidR="00CF1E99" w:rsidRPr="00AA4DB3" w:rsidDel="001C5940" w:rsidRDefault="00CF1E99" w:rsidP="00CF1E99">
            <w:pPr>
              <w:rPr>
                <w:del w:id="3013" w:author="Office IIBS" w:date="2017-12-01T11:16:00Z"/>
                <w:sz w:val="20"/>
                <w:szCs w:val="20"/>
              </w:rPr>
            </w:pPr>
            <w:del w:id="3014" w:author="Office IIBS" w:date="2017-12-01T11:16:00Z">
              <w:r w:rsidRPr="00AA4DB3" w:rsidDel="001C5940">
                <w:rPr>
                  <w:sz w:val="20"/>
                  <w:szCs w:val="20"/>
                </w:rPr>
                <w:delText>OK</w:delText>
              </w:r>
            </w:del>
          </w:p>
          <w:p w14:paraId="129AAFF6" w14:textId="12854532" w:rsidR="00CF1E99" w:rsidRPr="00AA4DB3" w:rsidDel="001C5940" w:rsidRDefault="00CF1E99" w:rsidP="00CF1E99">
            <w:pPr>
              <w:rPr>
                <w:del w:id="3015" w:author="Office IIBS" w:date="2017-12-01T11:16:00Z"/>
                <w:sz w:val="20"/>
                <w:szCs w:val="20"/>
              </w:rPr>
            </w:pPr>
            <w:del w:id="3016" w:author="Office IIBS" w:date="2017-12-01T11:16:00Z">
              <w:r w:rsidRPr="00AA4DB3" w:rsidDel="001C5940">
                <w:rPr>
                  <w:sz w:val="20"/>
                  <w:szCs w:val="20"/>
                </w:rPr>
                <w:delText xml:space="preserve">Document modifié </w:delText>
              </w:r>
            </w:del>
          </w:p>
        </w:tc>
      </w:tr>
      <w:tr w:rsidR="00CF1E99" w:rsidRPr="00AA4DB3" w:rsidDel="001C5940" w14:paraId="226D7C2C" w14:textId="6A1DEE78" w:rsidTr="000347F3">
        <w:trPr>
          <w:del w:id="3017" w:author="Office IIBS" w:date="2017-12-01T11:16:00Z"/>
          <w:trPrChange w:id="3018" w:author="Office IIBS" w:date="2017-12-01T14:40:00Z">
            <w:trPr>
              <w:gridAfter w:val="0"/>
              <w:cantSplit/>
            </w:trPr>
          </w:trPrChange>
        </w:trPr>
        <w:tc>
          <w:tcPr>
            <w:tcW w:w="461" w:type="pct"/>
            <w:shd w:val="clear" w:color="auto" w:fill="FFFFFF" w:themeFill="background1"/>
            <w:tcPrChange w:id="3019" w:author="Office IIBS" w:date="2017-12-01T14:40:00Z">
              <w:tcPr>
                <w:tcW w:w="452" w:type="pct"/>
                <w:shd w:val="clear" w:color="auto" w:fill="D9D9D9" w:themeFill="background1" w:themeFillShade="D9"/>
              </w:tcPr>
            </w:tcPrChange>
          </w:tcPr>
          <w:p w14:paraId="7A99A7A6" w14:textId="2F151973" w:rsidR="00CF1E99" w:rsidRPr="00AA4DB3" w:rsidDel="001C5940" w:rsidRDefault="00CF1E99" w:rsidP="00CF1E99">
            <w:pPr>
              <w:rPr>
                <w:del w:id="3020" w:author="Office IIBS" w:date="2017-12-01T11:16:00Z"/>
                <w:sz w:val="20"/>
                <w:szCs w:val="20"/>
              </w:rPr>
            </w:pPr>
            <w:del w:id="3021" w:author="Office IIBS" w:date="2017-12-01T11:16:00Z">
              <w:r w:rsidRPr="00AA4DB3" w:rsidDel="001C5940">
                <w:rPr>
                  <w:sz w:val="20"/>
                  <w:szCs w:val="20"/>
                </w:rPr>
                <w:delText>Laurence BATAILLE</w:delText>
              </w:r>
            </w:del>
          </w:p>
          <w:p w14:paraId="73C171E1" w14:textId="1D610AA5" w:rsidR="00CF1E99" w:rsidRPr="00AA4DB3" w:rsidDel="001C5940" w:rsidRDefault="00CF1E99" w:rsidP="00CF1E99">
            <w:pPr>
              <w:rPr>
                <w:del w:id="3022" w:author="Office IIBS" w:date="2017-12-01T11:16:00Z"/>
                <w:sz w:val="20"/>
                <w:szCs w:val="20"/>
              </w:rPr>
            </w:pPr>
            <w:del w:id="3023" w:author="Office IIBS" w:date="2017-12-01T11:16:00Z">
              <w:r w:rsidRPr="00AA4DB3" w:rsidDel="001C5940">
                <w:rPr>
                  <w:sz w:val="20"/>
                  <w:szCs w:val="20"/>
                </w:rPr>
                <w:delText>CdC Val de Sarthe</w:delText>
              </w:r>
            </w:del>
          </w:p>
        </w:tc>
        <w:tc>
          <w:tcPr>
            <w:tcW w:w="706" w:type="pct"/>
            <w:shd w:val="clear" w:color="auto" w:fill="FFFFFF" w:themeFill="background1"/>
            <w:tcPrChange w:id="3024" w:author="Office IIBS" w:date="2017-12-01T14:40:00Z">
              <w:tcPr>
                <w:tcW w:w="577" w:type="pct"/>
                <w:gridSpan w:val="2"/>
                <w:shd w:val="clear" w:color="auto" w:fill="D9D9D9" w:themeFill="background1" w:themeFillShade="D9"/>
              </w:tcPr>
            </w:tcPrChange>
          </w:tcPr>
          <w:p w14:paraId="5F3AB834" w14:textId="2EE20D05" w:rsidR="00CF1E99" w:rsidRPr="00AA4DB3" w:rsidDel="001C5940" w:rsidRDefault="00CF1E99" w:rsidP="00CF1E99">
            <w:pPr>
              <w:rPr>
                <w:del w:id="3025" w:author="Office IIBS" w:date="2017-12-01T11:16:00Z"/>
                <w:sz w:val="20"/>
                <w:szCs w:val="20"/>
              </w:rPr>
            </w:pPr>
          </w:p>
        </w:tc>
        <w:tc>
          <w:tcPr>
            <w:tcW w:w="2197" w:type="pct"/>
            <w:shd w:val="clear" w:color="auto" w:fill="FFFFFF" w:themeFill="background1"/>
            <w:tcPrChange w:id="3026" w:author="Office IIBS" w:date="2017-12-01T14:40:00Z">
              <w:tcPr>
                <w:tcW w:w="1591" w:type="pct"/>
                <w:gridSpan w:val="2"/>
                <w:shd w:val="clear" w:color="auto" w:fill="D9D9D9" w:themeFill="background1" w:themeFillShade="D9"/>
              </w:tcPr>
            </w:tcPrChange>
          </w:tcPr>
          <w:p w14:paraId="686EA98D" w14:textId="2C4A1A34" w:rsidR="00CF1E99" w:rsidRPr="00AA4DB3" w:rsidDel="001C5940" w:rsidRDefault="00CF1E99" w:rsidP="00CF1E99">
            <w:pPr>
              <w:rPr>
                <w:del w:id="3027" w:author="Office IIBS" w:date="2017-12-01T11:16:00Z"/>
                <w:sz w:val="20"/>
                <w:szCs w:val="20"/>
              </w:rPr>
            </w:pPr>
            <w:del w:id="3028" w:author="Office IIBS" w:date="2017-12-01T11:16:00Z">
              <w:r w:rsidRPr="00AA4DB3" w:rsidDel="001C5940">
                <w:rPr>
                  <w:sz w:val="20"/>
                  <w:szCs w:val="20"/>
                </w:rPr>
                <w:delText>N’y aurait-il pas possibilité d’avoir un tableau synthétique qui permettrait d’identifier ce qui relèverait des obligations ou des incitations envers les communes ou les groupements compétents, avec mention de l’échéance, de la compétence concernée et/ou du cadre légal qui s’impose ?</w:delText>
              </w:r>
            </w:del>
          </w:p>
        </w:tc>
        <w:tc>
          <w:tcPr>
            <w:tcW w:w="1636" w:type="pct"/>
            <w:shd w:val="clear" w:color="auto" w:fill="FFFFFF" w:themeFill="background1"/>
            <w:tcPrChange w:id="3029" w:author="Office IIBS" w:date="2017-12-01T14:40:00Z">
              <w:tcPr>
                <w:tcW w:w="1861" w:type="pct"/>
                <w:gridSpan w:val="2"/>
                <w:shd w:val="clear" w:color="auto" w:fill="D9D9D9" w:themeFill="background1" w:themeFillShade="D9"/>
              </w:tcPr>
            </w:tcPrChange>
          </w:tcPr>
          <w:p w14:paraId="4FA959ED" w14:textId="6CCF052F" w:rsidR="00CF1E99" w:rsidRPr="00AA4DB3" w:rsidDel="001C5940" w:rsidRDefault="00CF1E99" w:rsidP="00CF1E99">
            <w:pPr>
              <w:rPr>
                <w:del w:id="3030" w:author="Office IIBS" w:date="2017-12-01T11:16:00Z"/>
                <w:sz w:val="20"/>
                <w:szCs w:val="20"/>
              </w:rPr>
            </w:pPr>
            <w:del w:id="3031" w:author="Office IIBS" w:date="2017-12-01T11:16:00Z">
              <w:r w:rsidRPr="00AA4DB3" w:rsidDel="001C5940">
                <w:rPr>
                  <w:sz w:val="20"/>
                  <w:szCs w:val="20"/>
                </w:rPr>
                <w:delText>Document prévu en phase de mise en œuvre</w:delText>
              </w:r>
            </w:del>
          </w:p>
        </w:tc>
      </w:tr>
      <w:tr w:rsidR="00CF1E99" w:rsidRPr="00AA4DB3" w14:paraId="0F8626FD" w14:textId="77777777" w:rsidTr="000347F3">
        <w:trPr>
          <w:trPrChange w:id="3032" w:author="Office IIBS" w:date="2017-12-01T14:40:00Z">
            <w:trPr>
              <w:gridAfter w:val="0"/>
            </w:trPr>
          </w:trPrChange>
        </w:trPr>
        <w:tc>
          <w:tcPr>
            <w:tcW w:w="461" w:type="pct"/>
            <w:shd w:val="clear" w:color="auto" w:fill="FFFFFF" w:themeFill="background1"/>
            <w:tcPrChange w:id="3033" w:author="Office IIBS" w:date="2017-12-01T14:40:00Z">
              <w:tcPr>
                <w:tcW w:w="452" w:type="pct"/>
                <w:shd w:val="clear" w:color="auto" w:fill="FFFF66"/>
              </w:tcPr>
            </w:tcPrChange>
          </w:tcPr>
          <w:p w14:paraId="5D41732F" w14:textId="6DDBB4DB" w:rsidR="00CF1E99" w:rsidRPr="00AA4DB3" w:rsidRDefault="00CF1E99" w:rsidP="00CF1E99">
            <w:pPr>
              <w:rPr>
                <w:sz w:val="20"/>
                <w:szCs w:val="20"/>
                <w:rPrChange w:id="3034" w:author="Office IIBS" w:date="2017-12-01T11:28:00Z">
                  <w:rPr>
                    <w:b/>
                    <w:sz w:val="20"/>
                    <w:szCs w:val="20"/>
                  </w:rPr>
                </w:rPrChange>
              </w:rPr>
            </w:pPr>
            <w:r w:rsidRPr="00AA4DB3">
              <w:rPr>
                <w:sz w:val="20"/>
                <w:szCs w:val="20"/>
                <w:rPrChange w:id="3035" w:author="Office IIBS" w:date="2017-12-01T11:28:00Z">
                  <w:rPr>
                    <w:b/>
                    <w:sz w:val="20"/>
                    <w:szCs w:val="20"/>
                  </w:rPr>
                </w:rPrChange>
              </w:rPr>
              <w:t xml:space="preserve">Robert Lenormand </w:t>
            </w:r>
            <w:ins w:id="3036" w:author="Office IIBS" w:date="2017-12-01T11:27:00Z">
              <w:r w:rsidRPr="00AA4DB3">
                <w:rPr>
                  <w:sz w:val="20"/>
                  <w:szCs w:val="20"/>
                </w:rPr>
                <w:t>-</w:t>
              </w:r>
            </w:ins>
            <w:r w:rsidRPr="00AA4DB3">
              <w:rPr>
                <w:sz w:val="20"/>
                <w:szCs w:val="20"/>
                <w:rPrChange w:id="3037" w:author="Office IIBS" w:date="2017-12-01T11:28:00Z">
                  <w:rPr>
                    <w:b/>
                    <w:sz w:val="20"/>
                    <w:szCs w:val="20"/>
                  </w:rPr>
                </w:rPrChange>
              </w:rPr>
              <w:t>AFB</w:t>
            </w:r>
          </w:p>
        </w:tc>
        <w:tc>
          <w:tcPr>
            <w:tcW w:w="706" w:type="pct"/>
            <w:shd w:val="clear" w:color="auto" w:fill="FFFFFF" w:themeFill="background1"/>
            <w:tcPrChange w:id="3038" w:author="Office IIBS" w:date="2017-12-01T14:40:00Z">
              <w:tcPr>
                <w:tcW w:w="577" w:type="pct"/>
                <w:gridSpan w:val="2"/>
                <w:shd w:val="clear" w:color="auto" w:fill="FFFF66"/>
              </w:tcPr>
            </w:tcPrChange>
          </w:tcPr>
          <w:p w14:paraId="32ECABB1" w14:textId="1F3E2E8B" w:rsidR="00CF1E99" w:rsidRPr="00AA4DB3" w:rsidRDefault="00CF1E99" w:rsidP="00E43708">
            <w:pPr>
              <w:rPr>
                <w:sz w:val="20"/>
                <w:szCs w:val="20"/>
              </w:rPr>
              <w:pPrChange w:id="3039" w:author="Office IIBS" w:date="2017-12-01T14:35:00Z">
                <w:pPr/>
              </w:pPrChange>
            </w:pPr>
            <w:r w:rsidRPr="00AA4DB3">
              <w:rPr>
                <w:sz w:val="20"/>
                <w:szCs w:val="20"/>
              </w:rPr>
              <w:t>Article 1</w:t>
            </w:r>
            <w:ins w:id="3040" w:author="Office IIBS" w:date="2017-12-01T14:34:00Z">
              <w:r w:rsidR="00E43708">
                <w:rPr>
                  <w:sz w:val="20"/>
                  <w:szCs w:val="20"/>
                </w:rPr>
                <w:t> </w:t>
              </w:r>
            </w:ins>
            <w:ins w:id="3041" w:author="Office IIBS" w:date="2017-12-01T14:35:00Z">
              <w:r w:rsidR="00E43708">
                <w:rPr>
                  <w:sz w:val="20"/>
                  <w:szCs w:val="20"/>
                </w:rPr>
                <w:t xml:space="preserve">p. 110 </w:t>
              </w:r>
            </w:ins>
            <w:ins w:id="3042" w:author="Office IIBS" w:date="2017-12-01T14:34:00Z">
              <w:r w:rsidR="00E43708">
                <w:rPr>
                  <w:sz w:val="20"/>
                  <w:szCs w:val="20"/>
                </w:rPr>
                <w:t>: Obligation d’ouverture des ouvrages hydrauliques sur les cours d</w:t>
              </w:r>
            </w:ins>
            <w:ins w:id="3043" w:author="Office IIBS" w:date="2017-12-01T14:35:00Z">
              <w:r w:rsidR="00E43708">
                <w:rPr>
                  <w:sz w:val="20"/>
                  <w:szCs w:val="20"/>
                </w:rPr>
                <w:t>’eau classés en liste 2</w:t>
              </w:r>
            </w:ins>
          </w:p>
        </w:tc>
        <w:tc>
          <w:tcPr>
            <w:tcW w:w="2197" w:type="pct"/>
            <w:shd w:val="clear" w:color="auto" w:fill="FFFFFF" w:themeFill="background1"/>
            <w:tcPrChange w:id="3044" w:author="Office IIBS" w:date="2017-12-01T14:40:00Z">
              <w:tcPr>
                <w:tcW w:w="1591" w:type="pct"/>
                <w:gridSpan w:val="2"/>
                <w:shd w:val="clear" w:color="auto" w:fill="FFFF66"/>
              </w:tcPr>
            </w:tcPrChange>
          </w:tcPr>
          <w:p w14:paraId="3C836211"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Suite à mon appel, voici le fruit de notre réflexion avec accord AELB et Fédé de pêche 72 :</w:t>
            </w:r>
          </w:p>
          <w:p w14:paraId="17560BEE"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 xml:space="preserve"> Partons du code de l'environnement : </w:t>
            </w:r>
          </w:p>
          <w:p w14:paraId="5B147690"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"Article L212-5-1</w:t>
            </w:r>
          </w:p>
          <w:p w14:paraId="3B1548A1"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I. — Le schéma d'aménagement et de gestion des eaux [...] peut aussi :</w:t>
            </w:r>
          </w:p>
          <w:p w14:paraId="3A902BEB"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 2° Etablir un inventaire des ouvrages hydrauliques susceptibles de perturber de façon notable les milieux aquatiques et prévoir des actions permettant d'améliorer le transport des sédiments et de réduire l'envasement des cours d'eau et des canaux, en tenant compte des usages économiques de ces ouvrages ; [...]</w:t>
            </w:r>
          </w:p>
          <w:p w14:paraId="47F1B1A2"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 II. — Le schéma comporte également un règlement qui peut :</w:t>
            </w:r>
          </w:p>
          <w:p w14:paraId="1E3876D6"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w:t>
            </w:r>
          </w:p>
          <w:p w14:paraId="7733A131"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3° Indiquer, parmi les ouvrages hydrauliques fonctionnant au fil de l'eau figurant à l'inventaire prévu au 2° du I, ceux qui sont soumis, sauf raisons d'intérêt général, à une obligation d'ouverture régulière de leurs vannages afin d'améliorer le transport naturel des sédiments et d'assurer la continuité écologique.</w:t>
            </w:r>
          </w:p>
          <w:p w14:paraId="12BBD083"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w:t>
            </w:r>
          </w:p>
          <w:p w14:paraId="4A3AE0DF"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 xml:space="preserve">=&gt; </w:t>
            </w:r>
            <w:r w:rsidRPr="00AA4DB3">
              <w:rPr>
                <w:rFonts w:asciiTheme="minorHAnsi" w:hAnsiTheme="minorHAnsi"/>
                <w:sz w:val="20"/>
                <w:szCs w:val="20"/>
                <w:u w:val="single"/>
              </w:rPr>
              <w:t>L'inventaire est donc nécessaire</w:t>
            </w:r>
            <w:r w:rsidRPr="00AA4DB3">
              <w:rPr>
                <w:rFonts w:asciiTheme="minorHAnsi" w:hAnsiTheme="minorHAnsi"/>
                <w:sz w:val="20"/>
                <w:szCs w:val="20"/>
              </w:rPr>
              <w:t xml:space="preserve">. On peut utiliser la compilation des inventaires des syndicats et du ROE. Retirer les ouvrages avec intérêt général (navigation, AEP) + intérêt économique (enjeu hydroélectricité). Le zonage Liste 2 n'est pas pertinent (il n'est pas fait pour cela), il entrainera de la confusion, le transit sédimentaire est un enjeu sur tout le bassin. Donc il faut prendre </w:t>
            </w:r>
            <w:r w:rsidRPr="00AA4DB3">
              <w:rPr>
                <w:rFonts w:asciiTheme="minorHAnsi" w:hAnsiTheme="minorHAnsi"/>
                <w:sz w:val="20"/>
                <w:szCs w:val="20"/>
                <w:u w:val="single"/>
              </w:rPr>
              <w:t>tout le bassin</w:t>
            </w:r>
            <w:r w:rsidRPr="00AA4DB3">
              <w:rPr>
                <w:rFonts w:asciiTheme="minorHAnsi" w:hAnsiTheme="minorHAnsi"/>
                <w:sz w:val="20"/>
                <w:szCs w:val="20"/>
              </w:rPr>
              <w:t xml:space="preserve">. </w:t>
            </w:r>
          </w:p>
          <w:p w14:paraId="4FD19617"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 xml:space="preserve">Pour s'assurer que les ouvrages sont manœuvrables je propose de parler </w:t>
            </w:r>
            <w:r w:rsidRPr="00AA4DB3">
              <w:rPr>
                <w:rFonts w:asciiTheme="minorHAnsi" w:hAnsiTheme="minorHAnsi"/>
                <w:sz w:val="20"/>
                <w:szCs w:val="20"/>
                <w:u w:val="single"/>
              </w:rPr>
              <w:t>d'ouvrages munis d'au moins une vanne</w:t>
            </w:r>
            <w:r w:rsidRPr="00AA4DB3">
              <w:rPr>
                <w:rFonts w:asciiTheme="minorHAnsi" w:hAnsiTheme="minorHAnsi"/>
                <w:sz w:val="20"/>
                <w:szCs w:val="20"/>
              </w:rPr>
              <w:t>.</w:t>
            </w:r>
          </w:p>
          <w:p w14:paraId="3677CA58"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Pour éviter une fois de plus la confusion avec les obligations réglementaires liées aux listes 2, je propose de ne citer que l'enjeu "</w:t>
            </w:r>
            <w:r w:rsidRPr="00AA4DB3">
              <w:rPr>
                <w:rFonts w:asciiTheme="minorHAnsi" w:hAnsiTheme="minorHAnsi"/>
                <w:sz w:val="20"/>
                <w:szCs w:val="20"/>
                <w:u w:val="single"/>
              </w:rPr>
              <w:t>transport des sédiments</w:t>
            </w:r>
            <w:r w:rsidRPr="00AA4DB3">
              <w:rPr>
                <w:rFonts w:asciiTheme="minorHAnsi" w:hAnsiTheme="minorHAnsi"/>
                <w:sz w:val="20"/>
                <w:szCs w:val="20"/>
              </w:rPr>
              <w:t>"</w:t>
            </w:r>
          </w:p>
          <w:p w14:paraId="2C9A7194"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 xml:space="preserve">- L'ouverture doit se faire sur une période minimale simple à retenir et à l'hydraulicité intéressante. Les pêcheurs ne veulent pas d'une ouverture en février. D'où le choix des dates : </w:t>
            </w:r>
            <w:r w:rsidRPr="00AA4DB3">
              <w:rPr>
                <w:rFonts w:asciiTheme="minorHAnsi" w:hAnsiTheme="minorHAnsi"/>
                <w:sz w:val="20"/>
                <w:szCs w:val="20"/>
                <w:u w:val="single"/>
              </w:rPr>
              <w:t>1er décembre -1er février</w:t>
            </w:r>
            <w:r w:rsidRPr="00AA4DB3">
              <w:rPr>
                <w:rFonts w:asciiTheme="minorHAnsi" w:hAnsiTheme="minorHAnsi"/>
                <w:sz w:val="20"/>
                <w:szCs w:val="20"/>
              </w:rPr>
              <w:t xml:space="preserve"> (simple à retenir). Evidemment si on arrive à ouvrir avant je suis preneur.</w:t>
            </w:r>
          </w:p>
          <w:p w14:paraId="3C040BEA"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 </w:t>
            </w:r>
          </w:p>
          <w:p w14:paraId="0249DEFC"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Donc je propose de rédiger de la façon suivante :</w:t>
            </w:r>
          </w:p>
          <w:p w14:paraId="66FC2E41" w14:textId="77777777" w:rsidR="00CF1E99" w:rsidRPr="00AA4DB3" w:rsidRDefault="00CF1E99" w:rsidP="00CF1E99">
            <w:pPr>
              <w:rPr>
                <w:sz w:val="20"/>
                <w:szCs w:val="20"/>
              </w:rPr>
            </w:pPr>
            <w:r w:rsidRPr="00AA4DB3">
              <w:rPr>
                <w:b/>
                <w:bCs/>
                <w:sz w:val="20"/>
                <w:szCs w:val="20"/>
              </w:rPr>
              <w:t>Afin d’améliorer le transport naturel des sédiments, et en application de l’article R.212-47-4ème du code de l’environnement, les ouvrages hydrauliques munis d’au moins une vanne et identifiés sur la carte figurant à la disposition n°xx du PAGD*, doivent être maintenus en position ouverte au minimum du 1</w:t>
            </w:r>
            <w:r w:rsidRPr="00AA4DB3">
              <w:rPr>
                <w:b/>
                <w:bCs/>
                <w:sz w:val="20"/>
                <w:szCs w:val="20"/>
                <w:vertAlign w:val="superscript"/>
              </w:rPr>
              <w:t xml:space="preserve"> er</w:t>
            </w:r>
            <w:r w:rsidRPr="00AA4DB3">
              <w:rPr>
                <w:b/>
                <w:bCs/>
                <w:sz w:val="20"/>
                <w:szCs w:val="20"/>
              </w:rPr>
              <w:t xml:space="preserve"> décembre au 1</w:t>
            </w:r>
            <w:r w:rsidRPr="00AA4DB3">
              <w:rPr>
                <w:b/>
                <w:bCs/>
                <w:sz w:val="20"/>
                <w:szCs w:val="20"/>
                <w:vertAlign w:val="superscript"/>
              </w:rPr>
              <w:t>er</w:t>
            </w:r>
            <w:r w:rsidRPr="00AA4DB3">
              <w:rPr>
                <w:b/>
                <w:bCs/>
                <w:sz w:val="20"/>
                <w:szCs w:val="20"/>
              </w:rPr>
              <w:t xml:space="preserve"> février.</w:t>
            </w:r>
          </w:p>
          <w:p w14:paraId="7387631B" w14:textId="77777777" w:rsidR="00CF1E99" w:rsidRPr="00AA4DB3" w:rsidRDefault="00CF1E99" w:rsidP="00CF1E99">
            <w:pPr>
              <w:rPr>
                <w:sz w:val="20"/>
                <w:szCs w:val="20"/>
              </w:rPr>
            </w:pPr>
            <w:r w:rsidRPr="00AA4DB3">
              <w:rPr>
                <w:b/>
                <w:bCs/>
                <w:sz w:val="20"/>
                <w:szCs w:val="20"/>
              </w:rPr>
              <w:t>Au terme de l’article R.212-48 du code de l’environnement, est puni de l’amende prévue pour les contraventions de la 5ème classe le fait de ne pas respecter la règle édictée par cet article.</w:t>
            </w:r>
          </w:p>
          <w:p w14:paraId="2BF1FE71"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 En plus je propose que soit rappelé dans la disposition ou l’article du règlement :</w:t>
            </w:r>
          </w:p>
          <w:p w14:paraId="7DBB03CC" w14:textId="77777777" w:rsidR="00CF1E99" w:rsidRPr="00AA4DB3" w:rsidRDefault="00CF1E99" w:rsidP="00CF1E99">
            <w:pPr>
              <w:pStyle w:val="Textebrut"/>
              <w:ind w:left="720" w:hanging="360"/>
              <w:rPr>
                <w:rFonts w:asciiTheme="minorHAnsi" w:hAnsiTheme="minorHAnsi"/>
                <w:sz w:val="20"/>
                <w:szCs w:val="20"/>
              </w:rPr>
            </w:pPr>
            <w:r w:rsidRPr="00AA4DB3">
              <w:rPr>
                <w:rFonts w:asciiTheme="minorHAnsi" w:hAnsiTheme="minorHAnsi"/>
                <w:sz w:val="20"/>
                <w:szCs w:val="20"/>
              </w:rPr>
              <w:t xml:space="preserve">-        Que l’obligation du respect de la cote légale de retenue impose toute l’année la manœuvre des ouvrages. </w:t>
            </w:r>
          </w:p>
          <w:p w14:paraId="0A8DA5A5" w14:textId="77777777" w:rsidR="00CF1E99" w:rsidRPr="00AA4DB3" w:rsidRDefault="00CF1E99" w:rsidP="00CF1E99">
            <w:pPr>
              <w:pStyle w:val="Textebrut"/>
              <w:ind w:left="720" w:hanging="360"/>
              <w:rPr>
                <w:rFonts w:asciiTheme="minorHAnsi" w:hAnsiTheme="minorHAnsi"/>
                <w:sz w:val="20"/>
                <w:szCs w:val="20"/>
              </w:rPr>
            </w:pPr>
            <w:r w:rsidRPr="00AA4DB3">
              <w:rPr>
                <w:rFonts w:asciiTheme="minorHAnsi" w:hAnsiTheme="minorHAnsi"/>
                <w:sz w:val="20"/>
                <w:szCs w:val="20"/>
              </w:rPr>
              <w:t>-        Pour la pédagogie : une photo avec une vanne « position ouverte »/« position fermée » et une photo d’un repère légal de retenue.</w:t>
            </w:r>
          </w:p>
          <w:p w14:paraId="77185A38" w14:textId="77777777" w:rsidR="00CF1E99" w:rsidRPr="00AA4DB3" w:rsidRDefault="00CF1E99" w:rsidP="00CF1E99">
            <w:pPr>
              <w:pStyle w:val="Textebrut"/>
              <w:rPr>
                <w:rFonts w:asciiTheme="minorHAnsi" w:hAnsiTheme="minorHAnsi"/>
                <w:sz w:val="20"/>
                <w:szCs w:val="20"/>
              </w:rPr>
            </w:pPr>
            <w:r w:rsidRPr="00AA4DB3">
              <w:rPr>
                <w:rFonts w:asciiTheme="minorHAnsi" w:hAnsiTheme="minorHAnsi"/>
                <w:sz w:val="20"/>
                <w:szCs w:val="20"/>
              </w:rPr>
              <w:t>Si on veut appuyer juridiquement on peut mettre dans la disposition :</w:t>
            </w:r>
          </w:p>
          <w:p w14:paraId="50EFE027" w14:textId="557202D0" w:rsidR="00CF1E99" w:rsidRPr="00AA4DB3" w:rsidRDefault="00CF1E99" w:rsidP="00CF1E99">
            <w:pPr>
              <w:pStyle w:val="Textebrut"/>
              <w:ind w:left="720" w:hanging="360"/>
              <w:rPr>
                <w:rFonts w:asciiTheme="minorHAnsi" w:hAnsiTheme="minorHAnsi"/>
                <w:sz w:val="20"/>
                <w:szCs w:val="20"/>
                <w:rPrChange w:id="3045" w:author="Office IIBS" w:date="2017-12-01T11:28:00Z">
                  <w:rPr/>
                </w:rPrChange>
              </w:rPr>
            </w:pPr>
            <w:r w:rsidRPr="00AA4DB3">
              <w:rPr>
                <w:rFonts w:asciiTheme="minorHAnsi" w:hAnsiTheme="minorHAnsi"/>
                <w:sz w:val="20"/>
                <w:szCs w:val="20"/>
              </w:rPr>
              <w:t>-        Les ouvrages hydrauliques (seuils, vannages) constituant un obstacle à la continuité écologique, relevant de la rubrique 3.1.1.0 du R. 214-1 du code de l’environnement sont susceptibles de perturber de façon notable les milieux aquatiques. Considérant qu’il y a lieu de mettre en place des actions permettant d'améliorer le transport des sédiments, il est décidé d’organiser une ouverture chaque année durant 2 mois des ouvrages hydrauliques (voir article du règlement).</w:t>
            </w:r>
          </w:p>
        </w:tc>
        <w:tc>
          <w:tcPr>
            <w:tcW w:w="1636" w:type="pct"/>
            <w:shd w:val="clear" w:color="auto" w:fill="FFFFFF" w:themeFill="background1"/>
            <w:tcPrChange w:id="3046" w:author="Office IIBS" w:date="2017-12-01T14:40:00Z">
              <w:tcPr>
                <w:tcW w:w="1861" w:type="pct"/>
                <w:gridSpan w:val="2"/>
                <w:shd w:val="clear" w:color="auto" w:fill="FFFF66"/>
              </w:tcPr>
            </w:tcPrChange>
          </w:tcPr>
          <w:p w14:paraId="1D77080B" w14:textId="77777777" w:rsidR="00CF1E99" w:rsidRPr="00AA4DB3" w:rsidRDefault="00CF1E99" w:rsidP="00CF1E99">
            <w:pPr>
              <w:rPr>
                <w:sz w:val="20"/>
                <w:szCs w:val="20"/>
              </w:rPr>
            </w:pPr>
            <w:r w:rsidRPr="00AA4DB3">
              <w:rPr>
                <w:sz w:val="20"/>
                <w:szCs w:val="20"/>
              </w:rPr>
              <w:t xml:space="preserve">A discuter en bureau </w:t>
            </w:r>
          </w:p>
        </w:tc>
      </w:tr>
      <w:tr w:rsidR="00CF1E99" w:rsidRPr="00AA4DB3" w:rsidDel="001C5940" w14:paraId="33077D00" w14:textId="3E3227C7" w:rsidTr="000347F3">
        <w:trPr>
          <w:del w:id="3047" w:author="Office IIBS" w:date="2017-12-01T11:16:00Z"/>
          <w:trPrChange w:id="3048" w:author="Office IIBS" w:date="2017-12-01T14:40:00Z">
            <w:trPr>
              <w:gridAfter w:val="0"/>
            </w:trPr>
          </w:trPrChange>
        </w:trPr>
        <w:tc>
          <w:tcPr>
            <w:tcW w:w="461" w:type="pct"/>
            <w:shd w:val="clear" w:color="auto" w:fill="FFFFFF" w:themeFill="background1"/>
            <w:tcPrChange w:id="3049" w:author="Office IIBS" w:date="2017-12-01T14:40:00Z">
              <w:tcPr>
                <w:tcW w:w="452" w:type="pct"/>
                <w:shd w:val="clear" w:color="auto" w:fill="D9D9D9" w:themeFill="background1" w:themeFillShade="D9"/>
              </w:tcPr>
            </w:tcPrChange>
          </w:tcPr>
          <w:p w14:paraId="571E6ECC" w14:textId="59712218" w:rsidR="00CF1E99" w:rsidRPr="00AA4DB3" w:rsidDel="001C5940" w:rsidRDefault="00CF1E99" w:rsidP="00CF1E99">
            <w:pPr>
              <w:rPr>
                <w:del w:id="3050" w:author="Office IIBS" w:date="2017-12-01T11:16:00Z"/>
                <w:b/>
                <w:sz w:val="20"/>
                <w:szCs w:val="20"/>
              </w:rPr>
            </w:pPr>
            <w:del w:id="3051" w:author="Office IIBS" w:date="2017-12-01T11:16:00Z">
              <w:r w:rsidRPr="00AA4DB3" w:rsidDel="001C5940">
                <w:rPr>
                  <w:b/>
                  <w:sz w:val="20"/>
                  <w:szCs w:val="20"/>
                </w:rPr>
                <w:delText>Pays Vallée de la Sarthe</w:delText>
              </w:r>
            </w:del>
          </w:p>
        </w:tc>
        <w:tc>
          <w:tcPr>
            <w:tcW w:w="706" w:type="pct"/>
            <w:shd w:val="clear" w:color="auto" w:fill="FFFFFF" w:themeFill="background1"/>
            <w:tcPrChange w:id="3052" w:author="Office IIBS" w:date="2017-12-01T14:40:00Z">
              <w:tcPr>
                <w:tcW w:w="577" w:type="pct"/>
                <w:gridSpan w:val="2"/>
                <w:shd w:val="clear" w:color="auto" w:fill="D9D9D9" w:themeFill="background1" w:themeFillShade="D9"/>
              </w:tcPr>
            </w:tcPrChange>
          </w:tcPr>
          <w:p w14:paraId="458D6492" w14:textId="7EFB1B5C" w:rsidR="00CF1E99" w:rsidRPr="00AA4DB3" w:rsidDel="001C5940" w:rsidRDefault="00CF1E99" w:rsidP="00CF1E99">
            <w:pPr>
              <w:rPr>
                <w:del w:id="3053" w:author="Office IIBS" w:date="2017-12-01T11:16:00Z"/>
                <w:sz w:val="20"/>
                <w:szCs w:val="20"/>
              </w:rPr>
            </w:pPr>
            <w:del w:id="3054" w:author="Office IIBS" w:date="2017-12-01T11:16:00Z">
              <w:r w:rsidRPr="00AA4DB3" w:rsidDel="001C5940">
                <w:rPr>
                  <w:sz w:val="20"/>
                  <w:szCs w:val="20"/>
                </w:rPr>
                <w:delText>Article 1, p.100</w:delText>
              </w:r>
            </w:del>
          </w:p>
        </w:tc>
        <w:tc>
          <w:tcPr>
            <w:tcW w:w="2197" w:type="pct"/>
            <w:shd w:val="clear" w:color="auto" w:fill="FFFFFF" w:themeFill="background1"/>
            <w:tcPrChange w:id="3055" w:author="Office IIBS" w:date="2017-12-01T14:40:00Z">
              <w:tcPr>
                <w:tcW w:w="1591" w:type="pct"/>
                <w:gridSpan w:val="2"/>
                <w:shd w:val="clear" w:color="auto" w:fill="D9D9D9" w:themeFill="background1" w:themeFillShade="D9"/>
              </w:tcPr>
            </w:tcPrChange>
          </w:tcPr>
          <w:p w14:paraId="4AE76DF2" w14:textId="6432670E" w:rsidR="00CF1E99" w:rsidRPr="00AA4DB3" w:rsidDel="001C5940" w:rsidRDefault="00CF1E99" w:rsidP="00CF1E99">
            <w:pPr>
              <w:rPr>
                <w:del w:id="3056" w:author="Office IIBS" w:date="2017-12-01T11:16:00Z"/>
                <w:sz w:val="20"/>
                <w:szCs w:val="20"/>
              </w:rPr>
            </w:pPr>
            <w:del w:id="3057" w:author="Office IIBS" w:date="2017-12-01T11:16:00Z">
              <w:r w:rsidRPr="00AA4DB3" w:rsidDel="001C5940">
                <w:rPr>
                  <w:sz w:val="20"/>
                  <w:szCs w:val="20"/>
                </w:rPr>
                <w:delText>L’ouverture des vannes impacte nécessairement la production d’électricité, en ce sens, l’écriture de l’article est très favorable à la production. Les propriétaires d’installations pourraient peut-être quand même se voir concernés par une obligation d’ouverture totale – sur une période limitée – dans une logique de gestion concertée de l’eau. Possible d’en rediscuter avec le BE en charge de l’étude hydro en ce moment sur le Pays.</w:delText>
              </w:r>
            </w:del>
          </w:p>
          <w:p w14:paraId="5C58146C" w14:textId="7CA86018" w:rsidR="00CF1E99" w:rsidRPr="00AA4DB3" w:rsidDel="001C5940" w:rsidRDefault="00CF1E99" w:rsidP="00CF1E99">
            <w:pPr>
              <w:rPr>
                <w:del w:id="3058" w:author="Office IIBS" w:date="2017-12-01T11:16:00Z"/>
                <w:sz w:val="20"/>
                <w:szCs w:val="20"/>
              </w:rPr>
            </w:pPr>
          </w:p>
        </w:tc>
        <w:tc>
          <w:tcPr>
            <w:tcW w:w="1636" w:type="pct"/>
            <w:shd w:val="clear" w:color="auto" w:fill="FFFFFF" w:themeFill="background1"/>
            <w:tcPrChange w:id="3059" w:author="Office IIBS" w:date="2017-12-01T14:40:00Z">
              <w:tcPr>
                <w:tcW w:w="1861" w:type="pct"/>
                <w:gridSpan w:val="2"/>
                <w:shd w:val="clear" w:color="auto" w:fill="D9D9D9" w:themeFill="background1" w:themeFillShade="D9"/>
              </w:tcPr>
            </w:tcPrChange>
          </w:tcPr>
          <w:p w14:paraId="3A1455D7" w14:textId="362B43DC" w:rsidR="00CF1E99" w:rsidRPr="00AA4DB3" w:rsidDel="001C5940" w:rsidRDefault="00CF1E99" w:rsidP="00CF1E99">
            <w:pPr>
              <w:rPr>
                <w:del w:id="3060" w:author="Office IIBS" w:date="2017-12-01T11:16:00Z"/>
                <w:sz w:val="20"/>
                <w:szCs w:val="20"/>
              </w:rPr>
            </w:pPr>
            <w:del w:id="3061" w:author="Office IIBS" w:date="2017-12-01T11:16:00Z">
              <w:r w:rsidRPr="00AA4DB3" w:rsidDel="001C5940">
                <w:rPr>
                  <w:sz w:val="20"/>
                  <w:szCs w:val="20"/>
                </w:rPr>
                <w:delText>RAS</w:delText>
              </w:r>
            </w:del>
          </w:p>
        </w:tc>
      </w:tr>
      <w:tr w:rsidR="00CF1E99" w:rsidRPr="00AA4DB3" w14:paraId="5450B293" w14:textId="77777777" w:rsidTr="000347F3">
        <w:trPr>
          <w:trPrChange w:id="3062" w:author="Office IIBS" w:date="2017-12-01T14:40:00Z">
            <w:trPr>
              <w:gridAfter w:val="0"/>
            </w:trPr>
          </w:trPrChange>
        </w:trPr>
        <w:tc>
          <w:tcPr>
            <w:tcW w:w="461" w:type="pct"/>
            <w:shd w:val="clear" w:color="auto" w:fill="FFFFFF" w:themeFill="background1"/>
            <w:tcPrChange w:id="3063" w:author="Office IIBS" w:date="2017-12-01T14:40:00Z">
              <w:tcPr>
                <w:tcW w:w="452" w:type="pct"/>
                <w:shd w:val="clear" w:color="auto" w:fill="FFFF66"/>
              </w:tcPr>
            </w:tcPrChange>
          </w:tcPr>
          <w:p w14:paraId="41533CB2" w14:textId="471330CC" w:rsidR="00CF1E99" w:rsidRPr="00AA4DB3" w:rsidRDefault="00CF1E99" w:rsidP="00CF1E99">
            <w:pPr>
              <w:rPr>
                <w:sz w:val="20"/>
                <w:szCs w:val="20"/>
              </w:rPr>
            </w:pPr>
            <w:r w:rsidRPr="00AA4DB3">
              <w:rPr>
                <w:sz w:val="20"/>
                <w:szCs w:val="20"/>
              </w:rPr>
              <w:t xml:space="preserve">Anne Kientzler </w:t>
            </w:r>
            <w:ins w:id="3064" w:author="Office IIBS" w:date="2017-12-01T11:27:00Z">
              <w:r w:rsidRPr="00AA4DB3">
                <w:rPr>
                  <w:sz w:val="20"/>
                  <w:szCs w:val="20"/>
                </w:rPr>
                <w:t xml:space="preserve">- </w:t>
              </w:r>
            </w:ins>
            <w:r w:rsidRPr="00AA4DB3">
              <w:rPr>
                <w:sz w:val="20"/>
                <w:szCs w:val="20"/>
              </w:rPr>
              <w:t>DDT 53</w:t>
            </w:r>
          </w:p>
        </w:tc>
        <w:tc>
          <w:tcPr>
            <w:tcW w:w="706" w:type="pct"/>
            <w:shd w:val="clear" w:color="auto" w:fill="FFFFFF" w:themeFill="background1"/>
            <w:tcPrChange w:id="3065" w:author="Office IIBS" w:date="2017-12-01T14:40:00Z">
              <w:tcPr>
                <w:tcW w:w="577" w:type="pct"/>
                <w:gridSpan w:val="2"/>
                <w:shd w:val="clear" w:color="auto" w:fill="FFFF66"/>
              </w:tcPr>
            </w:tcPrChange>
          </w:tcPr>
          <w:p w14:paraId="314C4E62" w14:textId="4E56BBF8" w:rsidR="00CF1E99" w:rsidRPr="00AA4DB3" w:rsidRDefault="00E43708" w:rsidP="00CF1E99">
            <w:pPr>
              <w:rPr>
                <w:sz w:val="20"/>
                <w:szCs w:val="20"/>
              </w:rPr>
            </w:pPr>
            <w:ins w:id="3066" w:author="Office IIBS" w:date="2017-12-01T14:35:00Z">
              <w:r w:rsidRPr="00AA4DB3">
                <w:rPr>
                  <w:sz w:val="20"/>
                  <w:szCs w:val="20"/>
                </w:rPr>
                <w:t>Article 1</w:t>
              </w:r>
              <w:r>
                <w:rPr>
                  <w:sz w:val="20"/>
                  <w:szCs w:val="20"/>
                </w:rPr>
                <w:t> p. 110 : Obligation d’ouverture des ouvrages hydrauliques sur les cours d’eau classés en liste 2</w:t>
              </w:r>
            </w:ins>
            <w:del w:id="3067" w:author="Office IIBS" w:date="2017-12-01T14:35:00Z">
              <w:r w:rsidR="00CF1E99" w:rsidRPr="00AA4DB3" w:rsidDel="00E43708">
                <w:rPr>
                  <w:sz w:val="20"/>
                  <w:szCs w:val="20"/>
                </w:rPr>
                <w:delText>Article 1, p.100</w:delText>
              </w:r>
            </w:del>
          </w:p>
        </w:tc>
        <w:tc>
          <w:tcPr>
            <w:tcW w:w="2197" w:type="pct"/>
            <w:shd w:val="clear" w:color="auto" w:fill="FFFFFF" w:themeFill="background1"/>
            <w:tcPrChange w:id="3068" w:author="Office IIBS" w:date="2017-12-01T14:40:00Z">
              <w:tcPr>
                <w:tcW w:w="1591" w:type="pct"/>
                <w:gridSpan w:val="2"/>
                <w:shd w:val="clear" w:color="auto" w:fill="FFFF66"/>
              </w:tcPr>
            </w:tcPrChange>
          </w:tcPr>
          <w:p w14:paraId="3B1C7972" w14:textId="697FB6EA" w:rsidR="00CF1E99" w:rsidRPr="00AA4DB3" w:rsidDel="00704930" w:rsidRDefault="00CF1E99" w:rsidP="00CF1E99">
            <w:pPr>
              <w:rPr>
                <w:del w:id="3069" w:author="Office IIBS" w:date="2017-12-01T11:59:00Z"/>
                <w:sz w:val="20"/>
                <w:szCs w:val="20"/>
              </w:rPr>
            </w:pPr>
            <w:r w:rsidRPr="00AA4DB3">
              <w:rPr>
                <w:sz w:val="20"/>
                <w:szCs w:val="20"/>
              </w:rPr>
              <w:t xml:space="preserve">- </w:t>
            </w:r>
            <w:r w:rsidRPr="00AA4DB3">
              <w:rPr>
                <w:b/>
                <w:bCs/>
                <w:sz w:val="20"/>
                <w:szCs w:val="20"/>
              </w:rPr>
              <w:t>sur la règle d'ouverture hivernale des vannages en Liste 2</w:t>
            </w:r>
            <w:r w:rsidRPr="00AA4DB3">
              <w:rPr>
                <w:sz w:val="20"/>
                <w:szCs w:val="20"/>
              </w:rPr>
              <w:t xml:space="preserve"> : </w:t>
            </w:r>
            <w:del w:id="3070" w:author="Office IIBS" w:date="2017-12-01T11:58:00Z">
              <w:r w:rsidRPr="00AA4DB3" w:rsidDel="00704930">
                <w:rPr>
                  <w:sz w:val="20"/>
                  <w:szCs w:val="20"/>
                </w:rPr>
                <w:delText xml:space="preserve">je ne sais pas si vous avez eu le temps d'en parler lors du comité de rédaction. </w:delText>
              </w:r>
            </w:del>
            <w:r w:rsidRPr="00AA4DB3">
              <w:rPr>
                <w:sz w:val="20"/>
                <w:szCs w:val="20"/>
              </w:rPr>
              <w:t xml:space="preserve">Il me semble que sur cette question, il va falloir activer un groupe de travail sur la liste des ouvrages concernés et sur les critères/périodes d'ouverture. La liste des ouvrages fournie en p. 53 du PAGD doit être expertisée par les DDT et l'AFB. </w:t>
            </w:r>
            <w:del w:id="3071" w:author="Office IIBS" w:date="2017-12-01T11:58:00Z">
              <w:r w:rsidRPr="00AA4DB3" w:rsidDel="00704930">
                <w:rPr>
                  <w:sz w:val="20"/>
                  <w:szCs w:val="20"/>
                </w:rPr>
                <w:delText xml:space="preserve">Il me semble qu'il manque la Vaige et qu'elle est erronée pour l'Erve. Tu trouveras ci-joint la liste des ouvrages en liste 2 de l'Erve et de la Vaige en Mayenne susceptibles d'être manoeuvrés à la date d'aujourd'hui. Nous avons supprimé les ouvrages liés à un ouvrage principal.  </w:delText>
              </w:r>
            </w:del>
            <w:r w:rsidRPr="00AA4DB3">
              <w:rPr>
                <w:sz w:val="20"/>
                <w:szCs w:val="20"/>
              </w:rPr>
              <w:t xml:space="preserve">Il faudra veiller à ce que la rédaction de la règle ne constitue pas une reconnaissance d'existence légale de l'ouvrage. En effet, il y a un certain nombre d'ouvrages illégaux sur ces cours d'eau et une phrase de type "cette liste ne constitue pas une reconnaissance d'existence légale" serait peut-être nécessaire. </w:t>
            </w:r>
            <w:del w:id="3072" w:author="Office IIBS" w:date="2017-12-01T11:59:00Z">
              <w:r w:rsidRPr="00AA4DB3" w:rsidDel="00704930">
                <w:rPr>
                  <w:sz w:val="20"/>
                  <w:szCs w:val="20"/>
                </w:rPr>
                <w:delText xml:space="preserve">A expertiser par la juriste ou l'AFB que je mets en copie de ce message. </w:delText>
              </w:r>
            </w:del>
            <w:r w:rsidRPr="00AA4DB3">
              <w:rPr>
                <w:sz w:val="20"/>
                <w:szCs w:val="20"/>
              </w:rPr>
              <w:t xml:space="preserve">Il faudrait par ailleurs permettre des dérogations ponctuelles avec une rédaction du type "Cette règle concerne tous les ouvrages listés ci-après disposant d'un équipement manœuvrable, à l'exception des dérogations octroyées par l'autorité administrative". En effet, sur l'Erve par exemple, le barrage de Foultorte à Saint-Georges-sur-Erve permet de maintenir en eau les douves du château. Et puis il faudra définir les périodes ou débits à partir desquels les vannes devront être </w:t>
            </w:r>
            <w:proofErr w:type="gramStart"/>
            <w:r w:rsidRPr="00AA4DB3">
              <w:rPr>
                <w:sz w:val="20"/>
                <w:szCs w:val="20"/>
              </w:rPr>
              <w:t>ouvertes</w:t>
            </w:r>
            <w:proofErr w:type="gramEnd"/>
            <w:r w:rsidRPr="00AA4DB3">
              <w:rPr>
                <w:sz w:val="20"/>
                <w:szCs w:val="20"/>
              </w:rPr>
              <w:t xml:space="preserve">. L'expertise de l'AFB est indispensable sur ce point. Pour info, le SAGE Oudon a une régle de ce type. </w:t>
            </w:r>
          </w:p>
          <w:p w14:paraId="1B9C293D" w14:textId="77777777" w:rsidR="00CF1E99" w:rsidRPr="00AA4DB3" w:rsidDel="00704930" w:rsidRDefault="00CF1E99" w:rsidP="00CF1E99">
            <w:pPr>
              <w:rPr>
                <w:del w:id="3073" w:author="Office IIBS" w:date="2017-12-01T11:59:00Z"/>
                <w:sz w:val="20"/>
                <w:szCs w:val="20"/>
              </w:rPr>
            </w:pPr>
          </w:p>
          <w:p w14:paraId="5767D7A6" w14:textId="77777777" w:rsidR="00CF1E99" w:rsidRPr="00AA4DB3" w:rsidRDefault="00CF1E99" w:rsidP="00CF1E99">
            <w:pPr>
              <w:rPr>
                <w:rFonts w:cs="Segoe UI"/>
                <w:color w:val="000000"/>
                <w:sz w:val="20"/>
                <w:szCs w:val="20"/>
              </w:rPr>
            </w:pPr>
          </w:p>
        </w:tc>
        <w:tc>
          <w:tcPr>
            <w:tcW w:w="1636" w:type="pct"/>
            <w:shd w:val="clear" w:color="auto" w:fill="FFFFFF" w:themeFill="background1"/>
            <w:tcPrChange w:id="3074" w:author="Office IIBS" w:date="2017-12-01T14:40:00Z">
              <w:tcPr>
                <w:tcW w:w="1861" w:type="pct"/>
                <w:gridSpan w:val="2"/>
                <w:shd w:val="clear" w:color="auto" w:fill="FFFF66"/>
              </w:tcPr>
            </w:tcPrChange>
          </w:tcPr>
          <w:p w14:paraId="451D37F0" w14:textId="5B2F543F" w:rsidR="00CF1E99" w:rsidRPr="00704930" w:rsidDel="006E15DB" w:rsidRDefault="00CF1E99" w:rsidP="00CF1E99">
            <w:pPr>
              <w:rPr>
                <w:del w:id="3075" w:author="Office IIBS" w:date="2017-12-01T12:02:00Z"/>
                <w:sz w:val="20"/>
                <w:szCs w:val="20"/>
                <w:rPrChange w:id="3076" w:author="Office IIBS" w:date="2017-12-01T11:59:00Z">
                  <w:rPr>
                    <w:del w:id="3077" w:author="Office IIBS" w:date="2017-12-01T12:02:00Z"/>
                    <w:sz w:val="20"/>
                    <w:szCs w:val="20"/>
                    <w:highlight w:val="magenta"/>
                  </w:rPr>
                </w:rPrChange>
              </w:rPr>
            </w:pPr>
            <w:r w:rsidRPr="00704930">
              <w:rPr>
                <w:sz w:val="20"/>
                <w:szCs w:val="20"/>
                <w:rPrChange w:id="3078" w:author="Office IIBS" w:date="2017-12-01T11:59:00Z">
                  <w:rPr>
                    <w:sz w:val="20"/>
                    <w:szCs w:val="20"/>
                    <w:highlight w:val="magenta"/>
                  </w:rPr>
                </w:rPrChange>
              </w:rPr>
              <w:t>De manière générale, pour cette disposition, il faudra disposer d’une liste actualisée à intégrer</w:t>
            </w:r>
            <w:ins w:id="3079" w:author="Office IIBS" w:date="2017-12-01T12:02:00Z">
              <w:r>
                <w:rPr>
                  <w:sz w:val="20"/>
                  <w:szCs w:val="20"/>
                </w:rPr>
                <w:t>.</w:t>
              </w:r>
            </w:ins>
            <w:del w:id="3080" w:author="Office IIBS" w:date="2017-12-01T12:02:00Z">
              <w:r w:rsidRPr="00704930" w:rsidDel="006E15DB">
                <w:rPr>
                  <w:sz w:val="20"/>
                  <w:szCs w:val="20"/>
                  <w:rPrChange w:id="3081" w:author="Office IIBS" w:date="2017-12-01T11:59:00Z">
                    <w:rPr>
                      <w:sz w:val="20"/>
                      <w:szCs w:val="20"/>
                      <w:highlight w:val="magenta"/>
                    </w:rPr>
                  </w:rPrChange>
                </w:rPr>
                <w:delText>, car nous ne sommes pas en capacité de juger de la pertinence des modifications demandées.</w:delText>
              </w:r>
            </w:del>
          </w:p>
          <w:p w14:paraId="440D64F8" w14:textId="7A063515" w:rsidR="00CF1E99" w:rsidRPr="00AA4DB3" w:rsidRDefault="00CF1E99" w:rsidP="00CF1E99">
            <w:pPr>
              <w:rPr>
                <w:sz w:val="20"/>
                <w:szCs w:val="20"/>
                <w:highlight w:val="cyan"/>
              </w:rPr>
            </w:pPr>
            <w:del w:id="3082" w:author="Office IIBS" w:date="2017-12-01T12:02:00Z">
              <w:r w:rsidRPr="00704930" w:rsidDel="006E15DB">
                <w:rPr>
                  <w:sz w:val="20"/>
                  <w:szCs w:val="20"/>
                  <w:rPrChange w:id="3083" w:author="Office IIBS" w:date="2017-12-01T11:59:00Z">
                    <w:rPr>
                      <w:sz w:val="20"/>
                      <w:szCs w:val="20"/>
                      <w:highlight w:val="magenta"/>
                    </w:rPr>
                  </w:rPrChange>
                </w:rPr>
                <w:delText>Les corrections de X. Seigneuret ont été intégrées, mais quid de la liste de Anne Kientzler ?</w:delText>
              </w:r>
            </w:del>
          </w:p>
        </w:tc>
      </w:tr>
      <w:tr w:rsidR="00CF1E99" w:rsidRPr="00AA4DB3" w:rsidDel="001C5940" w14:paraId="3AE68167" w14:textId="0FCC9422" w:rsidTr="000347F3">
        <w:trPr>
          <w:del w:id="3084" w:author="Office IIBS" w:date="2017-12-01T11:17:00Z"/>
          <w:trPrChange w:id="3085" w:author="Office IIBS" w:date="2017-12-01T14:40:00Z">
            <w:trPr>
              <w:gridAfter w:val="0"/>
            </w:trPr>
          </w:trPrChange>
        </w:trPr>
        <w:tc>
          <w:tcPr>
            <w:tcW w:w="461" w:type="pct"/>
            <w:shd w:val="clear" w:color="auto" w:fill="FFFFFF" w:themeFill="background1"/>
            <w:tcPrChange w:id="3086" w:author="Office IIBS" w:date="2017-12-01T14:40:00Z">
              <w:tcPr>
                <w:tcW w:w="452" w:type="pct"/>
              </w:tcPr>
            </w:tcPrChange>
          </w:tcPr>
          <w:p w14:paraId="1F7F0AEC" w14:textId="79C7C7E0" w:rsidR="00CF1E99" w:rsidRPr="00AA4DB3" w:rsidDel="001C5940" w:rsidRDefault="00CF1E99" w:rsidP="00CF1E99">
            <w:pPr>
              <w:jc w:val="center"/>
              <w:rPr>
                <w:del w:id="3087" w:author="Office IIBS" w:date="2017-12-01T11:17:00Z"/>
                <w:sz w:val="20"/>
                <w:szCs w:val="20"/>
              </w:rPr>
            </w:pPr>
            <w:del w:id="3088" w:author="Office IIBS" w:date="2017-12-01T11:17:00Z">
              <w:r w:rsidRPr="00AA4DB3" w:rsidDel="001C5940">
                <w:rPr>
                  <w:sz w:val="20"/>
                  <w:szCs w:val="20"/>
                </w:rPr>
                <w:delText>Le Mans Métropole – C. Crochet-Damais</w:delText>
              </w:r>
            </w:del>
          </w:p>
        </w:tc>
        <w:tc>
          <w:tcPr>
            <w:tcW w:w="706" w:type="pct"/>
            <w:shd w:val="clear" w:color="auto" w:fill="FFFFFF" w:themeFill="background1"/>
            <w:tcPrChange w:id="3089" w:author="Office IIBS" w:date="2017-12-01T14:40:00Z">
              <w:tcPr>
                <w:tcW w:w="577" w:type="pct"/>
                <w:gridSpan w:val="2"/>
              </w:tcPr>
            </w:tcPrChange>
          </w:tcPr>
          <w:p w14:paraId="67D2C604" w14:textId="7A3FE12A" w:rsidR="00CF1E99" w:rsidRPr="00AA4DB3" w:rsidDel="001C5940" w:rsidRDefault="00CF1E99" w:rsidP="00CF1E99">
            <w:pPr>
              <w:rPr>
                <w:del w:id="3090" w:author="Office IIBS" w:date="2017-12-01T11:17:00Z"/>
                <w:sz w:val="20"/>
                <w:szCs w:val="20"/>
              </w:rPr>
            </w:pPr>
            <w:del w:id="3091" w:author="Office IIBS" w:date="2017-12-01T11:17:00Z">
              <w:r w:rsidRPr="00AA4DB3" w:rsidDel="001C5940">
                <w:rPr>
                  <w:sz w:val="20"/>
                  <w:szCs w:val="20"/>
                </w:rPr>
                <w:delText>Page 100 - article 1</w:delText>
              </w:r>
            </w:del>
          </w:p>
        </w:tc>
        <w:tc>
          <w:tcPr>
            <w:tcW w:w="2197" w:type="pct"/>
            <w:shd w:val="clear" w:color="auto" w:fill="FFFFFF" w:themeFill="background1"/>
            <w:tcPrChange w:id="3092" w:author="Office IIBS" w:date="2017-12-01T14:40:00Z">
              <w:tcPr>
                <w:tcW w:w="1591" w:type="pct"/>
                <w:gridSpan w:val="2"/>
              </w:tcPr>
            </w:tcPrChange>
          </w:tcPr>
          <w:p w14:paraId="1BFB571A" w14:textId="5017B2FD" w:rsidR="00CF1E99" w:rsidRPr="00AA4DB3" w:rsidDel="001C5940" w:rsidRDefault="00CF1E99" w:rsidP="00CF1E99">
            <w:pPr>
              <w:rPr>
                <w:del w:id="3093" w:author="Office IIBS" w:date="2017-12-01T11:17:00Z"/>
                <w:sz w:val="20"/>
                <w:szCs w:val="20"/>
              </w:rPr>
            </w:pPr>
            <w:del w:id="3094" w:author="Office IIBS" w:date="2017-12-01T11:17:00Z">
              <w:r w:rsidRPr="00AA4DB3" w:rsidDel="001C5940">
                <w:rPr>
                  <w:sz w:val="20"/>
                  <w:szCs w:val="20"/>
                </w:rPr>
                <w:delText xml:space="preserve">Le barrage du Greffier, qui maintient le niveau d’eau du bassin du port du Mans, n’est pas concerné puisqu’en zone navigable. Par contre, quid du barrage du Greffier situé sur le DPF navigable mais en limite avec le non domanial ? </w:delText>
              </w:r>
            </w:del>
          </w:p>
          <w:p w14:paraId="1C036FD5" w14:textId="05BCB2CA" w:rsidR="00CF1E99" w:rsidRPr="00AA4DB3" w:rsidDel="001C5940" w:rsidRDefault="00CF1E99" w:rsidP="00CF1E99">
            <w:pPr>
              <w:rPr>
                <w:del w:id="3095" w:author="Office IIBS" w:date="2017-12-01T11:17:00Z"/>
                <w:rFonts w:cs="Segoe UI"/>
                <w:color w:val="000000"/>
                <w:sz w:val="20"/>
                <w:szCs w:val="20"/>
              </w:rPr>
            </w:pPr>
            <w:del w:id="3096" w:author="Office IIBS" w:date="2017-12-01T11:17:00Z">
              <w:r w:rsidRPr="00AA4DB3" w:rsidDel="001C5940">
                <w:rPr>
                  <w:sz w:val="20"/>
                  <w:szCs w:val="20"/>
                </w:rPr>
                <w:delText>Cet article aurait un impact significatif sur les activités nautiques de ce plan d’eau (avirons notamment) et des impacts sur plusieurs projets en cours, envisagés à niveau constant (restauration des berges, projet de bac à chaines…)</w:delText>
              </w:r>
            </w:del>
          </w:p>
        </w:tc>
        <w:tc>
          <w:tcPr>
            <w:tcW w:w="1636" w:type="pct"/>
            <w:shd w:val="clear" w:color="auto" w:fill="FFFFFF" w:themeFill="background1"/>
            <w:tcPrChange w:id="3097" w:author="Office IIBS" w:date="2017-12-01T14:40:00Z">
              <w:tcPr>
                <w:tcW w:w="1861" w:type="pct"/>
                <w:gridSpan w:val="2"/>
              </w:tcPr>
            </w:tcPrChange>
          </w:tcPr>
          <w:p w14:paraId="77A38B68" w14:textId="20801556" w:rsidR="00CF1E99" w:rsidRPr="00AA4DB3" w:rsidDel="001C5940" w:rsidRDefault="00CF1E99" w:rsidP="00CF1E99">
            <w:pPr>
              <w:rPr>
                <w:del w:id="3098" w:author="Office IIBS" w:date="2017-12-01T11:17:00Z"/>
                <w:sz w:val="20"/>
                <w:szCs w:val="20"/>
                <w:highlight w:val="magenta"/>
              </w:rPr>
            </w:pPr>
            <w:del w:id="3099" w:author="Office IIBS" w:date="2017-12-01T11:17:00Z">
              <w:r w:rsidRPr="00AA4DB3" w:rsidDel="001C5940">
                <w:rPr>
                  <w:sz w:val="20"/>
                  <w:szCs w:val="20"/>
                  <w:highlight w:val="magenta"/>
                </w:rPr>
                <w:delText>A éclaircir Agathe</w:delText>
              </w:r>
            </w:del>
          </w:p>
          <w:p w14:paraId="4AE5F2D4" w14:textId="6CBF4DE5" w:rsidR="00CF1E99" w:rsidRPr="00AA4DB3" w:rsidDel="001C5940" w:rsidRDefault="00CF1E99" w:rsidP="00CF1E99">
            <w:pPr>
              <w:rPr>
                <w:del w:id="3100" w:author="Office IIBS" w:date="2017-12-01T11:17:00Z"/>
                <w:sz w:val="20"/>
                <w:szCs w:val="20"/>
                <w:highlight w:val="magenta"/>
              </w:rPr>
            </w:pPr>
          </w:p>
        </w:tc>
      </w:tr>
      <w:tr w:rsidR="00CF1E99" w:rsidRPr="00AA4DB3" w14:paraId="5FD96546" w14:textId="77777777" w:rsidTr="000347F3">
        <w:trPr>
          <w:trPrChange w:id="3101" w:author="Office IIBS" w:date="2017-12-01T14:40:00Z">
            <w:trPr>
              <w:gridAfter w:val="0"/>
            </w:trPr>
          </w:trPrChange>
        </w:trPr>
        <w:tc>
          <w:tcPr>
            <w:tcW w:w="461" w:type="pct"/>
            <w:shd w:val="clear" w:color="auto" w:fill="FFFFFF" w:themeFill="background1"/>
            <w:tcPrChange w:id="3102" w:author="Office IIBS" w:date="2017-12-01T14:40:00Z">
              <w:tcPr>
                <w:tcW w:w="452" w:type="pct"/>
                <w:shd w:val="clear" w:color="auto" w:fill="FFFF66"/>
              </w:tcPr>
            </w:tcPrChange>
          </w:tcPr>
          <w:p w14:paraId="2DB33552" w14:textId="7B48BBC3" w:rsidR="00CF1E99" w:rsidRPr="00AA4DB3" w:rsidRDefault="00CF1E99" w:rsidP="00CF1E99">
            <w:pPr>
              <w:jc w:val="center"/>
              <w:rPr>
                <w:sz w:val="20"/>
                <w:szCs w:val="20"/>
              </w:rPr>
            </w:pPr>
            <w:ins w:id="3103" w:author="Office IIBS" w:date="2017-12-01T11:27:00Z">
              <w:r w:rsidRPr="00AA4DB3">
                <w:rPr>
                  <w:sz w:val="20"/>
                  <w:szCs w:val="20"/>
                  <w:rPrChange w:id="3104" w:author="Office IIBS" w:date="2017-12-01T11:28:00Z">
                    <w:rPr>
                      <w:sz w:val="21"/>
                      <w:szCs w:val="21"/>
                    </w:rPr>
                  </w:rPrChange>
                </w:rPr>
                <w:t>Chambre d’Agriculture 53 – Bernard LAYER</w:t>
              </w:r>
            </w:ins>
            <w:del w:id="3105" w:author="Office IIBS" w:date="2017-12-01T11:27:00Z">
              <w:r w:rsidRPr="00AA4DB3" w:rsidDel="00AA4DB3">
                <w:rPr>
                  <w:sz w:val="20"/>
                  <w:szCs w:val="20"/>
                  <w:rPrChange w:id="3106" w:author="Office IIBS" w:date="2017-12-01T11:28:00Z">
                    <w:rPr>
                      <w:sz w:val="21"/>
                      <w:szCs w:val="21"/>
                    </w:rPr>
                  </w:rPrChange>
                </w:rPr>
                <w:delText>CA53 – Bernard LAYER</w:delText>
              </w:r>
            </w:del>
          </w:p>
        </w:tc>
        <w:tc>
          <w:tcPr>
            <w:tcW w:w="706" w:type="pct"/>
            <w:shd w:val="clear" w:color="auto" w:fill="FFFFFF" w:themeFill="background1"/>
            <w:tcPrChange w:id="3107" w:author="Office IIBS" w:date="2017-12-01T14:40:00Z">
              <w:tcPr>
                <w:tcW w:w="577" w:type="pct"/>
                <w:gridSpan w:val="2"/>
                <w:shd w:val="clear" w:color="auto" w:fill="FFFF66"/>
              </w:tcPr>
            </w:tcPrChange>
          </w:tcPr>
          <w:p w14:paraId="4E759EB9" w14:textId="5BCDC219" w:rsidR="00E43708" w:rsidRPr="00E43708" w:rsidRDefault="00CF1E99" w:rsidP="00E43708">
            <w:pPr>
              <w:rPr>
                <w:ins w:id="3108" w:author="Office IIBS" w:date="2017-12-01T14:36:00Z"/>
                <w:sz w:val="20"/>
                <w:szCs w:val="20"/>
                <w:rPrChange w:id="3109" w:author="Office IIBS" w:date="2017-12-01T14:36:00Z">
                  <w:rPr>
                    <w:ins w:id="3110" w:author="Office IIBS" w:date="2017-12-01T14:36:00Z"/>
                    <w:color w:val="585858"/>
                    <w:sz w:val="20"/>
                    <w:szCs w:val="20"/>
                  </w:rPr>
                </w:rPrChange>
              </w:rPr>
              <w:pPrChange w:id="3111" w:author="Office IIBS" w:date="2017-12-01T14:36:00Z">
                <w:pPr>
                  <w:pStyle w:val="Default"/>
                </w:pPr>
              </w:pPrChange>
            </w:pPr>
            <w:del w:id="3112" w:author="Office IIBS" w:date="2017-12-01T14:36:00Z">
              <w:r w:rsidRPr="00AA4DB3" w:rsidDel="00E43708">
                <w:rPr>
                  <w:sz w:val="20"/>
                  <w:szCs w:val="20"/>
                  <w:rPrChange w:id="3113" w:author="Office IIBS" w:date="2017-12-01T11:28:00Z">
                    <w:rPr>
                      <w:sz w:val="21"/>
                      <w:szCs w:val="21"/>
                    </w:rPr>
                  </w:rPrChange>
                </w:rPr>
                <w:delText>P101</w:delText>
              </w:r>
            </w:del>
            <w:ins w:id="3114" w:author="Office IIBS" w:date="2017-12-01T14:36:00Z">
              <w:r w:rsidR="00E43708">
                <w:rPr>
                  <w:sz w:val="20"/>
                  <w:szCs w:val="20"/>
                </w:rPr>
                <w:t>Article 2</w:t>
              </w:r>
              <w:r w:rsidR="00E43708" w:rsidRPr="00E43708">
                <w:rPr>
                  <w:sz w:val="20"/>
                  <w:szCs w:val="20"/>
                  <w:rPrChange w:id="3115" w:author="Office IIBS" w:date="2017-12-01T14:36:00Z">
                    <w:rPr>
                      <w:b/>
                      <w:bCs/>
                      <w:color w:val="585858"/>
                      <w:sz w:val="20"/>
                      <w:szCs w:val="20"/>
                    </w:rPr>
                  </w:rPrChange>
                </w:rPr>
                <w:t xml:space="preserve"> : </w:t>
              </w:r>
              <w:r w:rsidR="00E43708">
                <w:rPr>
                  <w:sz w:val="20"/>
                  <w:szCs w:val="20"/>
                </w:rPr>
                <w:t xml:space="preserve">Interdire la destruction de zones humides </w:t>
              </w:r>
              <w:r w:rsidR="00E43708" w:rsidRPr="00E43708">
                <w:rPr>
                  <w:sz w:val="20"/>
                  <w:szCs w:val="20"/>
                  <w:rPrChange w:id="3116" w:author="Office IIBS" w:date="2017-12-01T14:36:00Z">
                    <w:rPr>
                      <w:b/>
                      <w:bCs/>
                      <w:color w:val="585858"/>
                      <w:sz w:val="20"/>
                      <w:szCs w:val="20"/>
                    </w:rPr>
                  </w:rPrChange>
                </w:rPr>
                <w:t>p.111</w:t>
              </w:r>
              <w:r w:rsidR="00E43708" w:rsidRPr="00E43708">
                <w:rPr>
                  <w:sz w:val="20"/>
                  <w:szCs w:val="20"/>
                  <w:rPrChange w:id="3117" w:author="Office IIBS" w:date="2017-12-01T14:36:00Z">
                    <w:rPr>
                      <w:b/>
                      <w:bCs/>
                      <w:color w:val="585858"/>
                      <w:sz w:val="20"/>
                      <w:szCs w:val="20"/>
                    </w:rPr>
                  </w:rPrChange>
                </w:rPr>
                <w:t xml:space="preserve"> </w:t>
              </w:r>
            </w:ins>
          </w:p>
          <w:p w14:paraId="4F115B1D" w14:textId="31693C18" w:rsidR="00E43708" w:rsidRPr="00AA4DB3" w:rsidRDefault="00E43708" w:rsidP="00CF1E99">
            <w:pPr>
              <w:rPr>
                <w:sz w:val="20"/>
                <w:szCs w:val="20"/>
              </w:rPr>
            </w:pPr>
          </w:p>
        </w:tc>
        <w:tc>
          <w:tcPr>
            <w:tcW w:w="2197" w:type="pct"/>
            <w:shd w:val="clear" w:color="auto" w:fill="FFFFFF" w:themeFill="background1"/>
            <w:tcPrChange w:id="3118" w:author="Office IIBS" w:date="2017-12-01T14:40:00Z">
              <w:tcPr>
                <w:tcW w:w="1591" w:type="pct"/>
                <w:gridSpan w:val="2"/>
                <w:shd w:val="clear" w:color="auto" w:fill="FFFF66"/>
              </w:tcPr>
            </w:tcPrChange>
          </w:tcPr>
          <w:p w14:paraId="67E13695" w14:textId="2D332A7A" w:rsidR="00CF1E99" w:rsidRPr="00AA4DB3" w:rsidRDefault="00CF1E99" w:rsidP="00CF1E99">
            <w:pPr>
              <w:rPr>
                <w:rFonts w:cs="Segoe UI"/>
                <w:color w:val="000000"/>
                <w:sz w:val="20"/>
                <w:szCs w:val="20"/>
              </w:rPr>
            </w:pPr>
            <w:r w:rsidRPr="00AA4DB3">
              <w:rPr>
                <w:sz w:val="20"/>
                <w:szCs w:val="20"/>
                <w:rPrChange w:id="3119" w:author="Office IIBS" w:date="2017-12-01T11:28:00Z">
                  <w:rPr>
                    <w:sz w:val="21"/>
                    <w:szCs w:val="21"/>
                  </w:rPr>
                </w:rPrChange>
              </w:rPr>
              <w:t>Règlement ZH : la réglementation implique déjà ce type de dispositions. Un guide zh existe en Mayenne (SAGE). Ce sont les zones humides fonctionnelles qui sont à enjeux pas les autres.</w:t>
            </w:r>
          </w:p>
        </w:tc>
        <w:tc>
          <w:tcPr>
            <w:tcW w:w="1636" w:type="pct"/>
            <w:shd w:val="clear" w:color="auto" w:fill="FFFFFF" w:themeFill="background1"/>
            <w:tcPrChange w:id="3120" w:author="Office IIBS" w:date="2017-12-01T14:40:00Z">
              <w:tcPr>
                <w:tcW w:w="1861" w:type="pct"/>
                <w:gridSpan w:val="2"/>
                <w:shd w:val="clear" w:color="auto" w:fill="FFFF66"/>
              </w:tcPr>
            </w:tcPrChange>
          </w:tcPr>
          <w:p w14:paraId="53BD0BC9" w14:textId="77777777" w:rsidR="00CF1E99" w:rsidRPr="00AA4DB3" w:rsidRDefault="00CF1E99" w:rsidP="00CF1E99">
            <w:pPr>
              <w:rPr>
                <w:sz w:val="20"/>
                <w:szCs w:val="20"/>
              </w:rPr>
            </w:pPr>
            <w:r w:rsidRPr="00AA4DB3">
              <w:rPr>
                <w:sz w:val="20"/>
                <w:szCs w:val="20"/>
              </w:rPr>
              <w:t xml:space="preserve">A discuter en bureau </w:t>
            </w:r>
          </w:p>
          <w:p w14:paraId="70F65AB0" w14:textId="63B621F8" w:rsidR="00CF1E99" w:rsidRPr="00AA4DB3" w:rsidDel="006E15DB" w:rsidRDefault="00CF1E99" w:rsidP="00CF1E99">
            <w:pPr>
              <w:rPr>
                <w:del w:id="3121" w:author="Office IIBS" w:date="2017-12-01T12:02:00Z"/>
                <w:sz w:val="20"/>
                <w:szCs w:val="20"/>
              </w:rPr>
            </w:pPr>
            <w:r w:rsidRPr="00AA4DB3">
              <w:rPr>
                <w:sz w:val="20"/>
                <w:szCs w:val="20"/>
              </w:rPr>
              <w:t>Avis juridique : un guide n’est pas une réglementation, il n’a pas de portée juridique. Il est faux de dire que la réglementation comporte ce type de dispositions, c’est peut-être une conséquence de l’application du principe ERC mais c’est tout ; c’est plus clair quand on le dit ; la règle est opposable aux tiers, d’où le fait que le SAGE soit soumis à enquête publique, c’est plus fort.</w:t>
            </w:r>
          </w:p>
          <w:p w14:paraId="45F7E42B" w14:textId="49B6E7A6" w:rsidR="00CF1E99" w:rsidRPr="00AA4DB3" w:rsidRDefault="00CF1E99" w:rsidP="00CF1E99">
            <w:pPr>
              <w:rPr>
                <w:sz w:val="20"/>
                <w:szCs w:val="20"/>
              </w:rPr>
            </w:pPr>
          </w:p>
        </w:tc>
      </w:tr>
      <w:tr w:rsidR="00CF1E99" w:rsidRPr="00AA4DB3" w14:paraId="54920A8C" w14:textId="77777777" w:rsidTr="000347F3">
        <w:trPr>
          <w:trPrChange w:id="3122" w:author="Office IIBS" w:date="2017-12-01T14:40:00Z">
            <w:trPr>
              <w:gridAfter w:val="0"/>
            </w:trPr>
          </w:trPrChange>
        </w:trPr>
        <w:tc>
          <w:tcPr>
            <w:tcW w:w="461" w:type="pct"/>
            <w:shd w:val="clear" w:color="auto" w:fill="FFFFFF" w:themeFill="background1"/>
            <w:vAlign w:val="center"/>
            <w:tcPrChange w:id="3123" w:author="Office IIBS" w:date="2017-12-01T14:40:00Z">
              <w:tcPr>
                <w:tcW w:w="452" w:type="pct"/>
                <w:shd w:val="clear" w:color="auto" w:fill="FFFF66"/>
                <w:vAlign w:val="center"/>
              </w:tcPr>
            </w:tcPrChange>
          </w:tcPr>
          <w:p w14:paraId="36DF9E59" w14:textId="3601FAC3" w:rsidR="00CF1E99" w:rsidRPr="00AA4DB3" w:rsidRDefault="00CF1E99" w:rsidP="00CF1E99">
            <w:pPr>
              <w:jc w:val="center"/>
              <w:rPr>
                <w:sz w:val="20"/>
                <w:szCs w:val="20"/>
              </w:rPr>
            </w:pPr>
            <w:r w:rsidRPr="00AA4DB3">
              <w:rPr>
                <w:sz w:val="20"/>
                <w:szCs w:val="20"/>
              </w:rPr>
              <w:t xml:space="preserve">Angers Loire Métropole </w:t>
            </w:r>
          </w:p>
        </w:tc>
        <w:tc>
          <w:tcPr>
            <w:tcW w:w="706" w:type="pct"/>
            <w:shd w:val="clear" w:color="auto" w:fill="FFFFFF" w:themeFill="background1"/>
            <w:tcPrChange w:id="3124" w:author="Office IIBS" w:date="2017-12-01T14:40:00Z">
              <w:tcPr>
                <w:tcW w:w="577" w:type="pct"/>
                <w:gridSpan w:val="2"/>
                <w:shd w:val="clear" w:color="auto" w:fill="FFFF66"/>
              </w:tcPr>
            </w:tcPrChange>
          </w:tcPr>
          <w:p w14:paraId="3BCA9A38" w14:textId="1DC32885" w:rsidR="00CF1E99" w:rsidRPr="00AA4DB3" w:rsidRDefault="00E43708" w:rsidP="00CF1E99">
            <w:pPr>
              <w:rPr>
                <w:sz w:val="20"/>
                <w:szCs w:val="20"/>
              </w:rPr>
            </w:pPr>
            <w:ins w:id="3125" w:author="Office IIBS" w:date="2017-12-01T14:36:00Z">
              <w:r>
                <w:rPr>
                  <w:sz w:val="20"/>
                  <w:szCs w:val="20"/>
                </w:rPr>
                <w:t>Article 2</w:t>
              </w:r>
              <w:r w:rsidRPr="005813F6">
                <w:rPr>
                  <w:sz w:val="20"/>
                  <w:szCs w:val="20"/>
                </w:rPr>
                <w:t xml:space="preserve"> : </w:t>
              </w:r>
              <w:r>
                <w:rPr>
                  <w:sz w:val="20"/>
                  <w:szCs w:val="20"/>
                </w:rPr>
                <w:t xml:space="preserve">Interdire la destruction de zones humides </w:t>
              </w:r>
              <w:r w:rsidRPr="005813F6">
                <w:rPr>
                  <w:sz w:val="20"/>
                  <w:szCs w:val="20"/>
                </w:rPr>
                <w:t>p.111</w:t>
              </w:r>
              <w:r w:rsidRPr="005813F6">
                <w:rPr>
                  <w:sz w:val="20"/>
                  <w:szCs w:val="20"/>
                </w:rPr>
                <w:t xml:space="preserve"> </w:t>
              </w:r>
            </w:ins>
            <w:del w:id="3126" w:author="Office IIBS" w:date="2017-12-01T14:36:00Z">
              <w:r w:rsidR="00CF1E99" w:rsidRPr="00AA4DB3" w:rsidDel="00E43708">
                <w:rPr>
                  <w:sz w:val="20"/>
                  <w:szCs w:val="20"/>
                </w:rPr>
                <w:delText>Règlement p 101 article n°2</w:delText>
              </w:r>
            </w:del>
          </w:p>
        </w:tc>
        <w:tc>
          <w:tcPr>
            <w:tcW w:w="2197" w:type="pct"/>
            <w:shd w:val="clear" w:color="auto" w:fill="FFFFFF" w:themeFill="background1"/>
            <w:tcPrChange w:id="3127" w:author="Office IIBS" w:date="2017-12-01T14:40:00Z">
              <w:tcPr>
                <w:tcW w:w="1591" w:type="pct"/>
                <w:gridSpan w:val="2"/>
                <w:shd w:val="clear" w:color="auto" w:fill="FFFF66"/>
              </w:tcPr>
            </w:tcPrChange>
          </w:tcPr>
          <w:p w14:paraId="668B20AC" w14:textId="77777777" w:rsidR="00CF1E99" w:rsidRPr="00AA4DB3" w:rsidRDefault="00CF1E99" w:rsidP="00CF1E99">
            <w:pPr>
              <w:rPr>
                <w:sz w:val="20"/>
                <w:szCs w:val="20"/>
              </w:rPr>
            </w:pPr>
            <w:r w:rsidRPr="00AA4DB3">
              <w:rPr>
                <w:rFonts w:cs="Segoe UI"/>
                <w:color w:val="000000"/>
                <w:sz w:val="20"/>
                <w:szCs w:val="20"/>
              </w:rPr>
              <w:t>Ajout d'une condition : - l'absence d'alternative pour les projets de développement urbain;</w:t>
            </w:r>
          </w:p>
        </w:tc>
        <w:tc>
          <w:tcPr>
            <w:tcW w:w="1636" w:type="pct"/>
            <w:shd w:val="clear" w:color="auto" w:fill="FFFFFF" w:themeFill="background1"/>
            <w:tcPrChange w:id="3128" w:author="Office IIBS" w:date="2017-12-01T14:40:00Z">
              <w:tcPr>
                <w:tcW w:w="1861" w:type="pct"/>
                <w:gridSpan w:val="2"/>
                <w:shd w:val="clear" w:color="auto" w:fill="FFFF66"/>
              </w:tcPr>
            </w:tcPrChange>
          </w:tcPr>
          <w:p w14:paraId="41AEC681" w14:textId="77777777" w:rsidR="00CF1E99" w:rsidRPr="00AA4DB3" w:rsidRDefault="00CF1E99" w:rsidP="00CF1E99">
            <w:pPr>
              <w:rPr>
                <w:sz w:val="20"/>
                <w:szCs w:val="20"/>
              </w:rPr>
            </w:pPr>
            <w:r w:rsidRPr="00AA4DB3">
              <w:rPr>
                <w:sz w:val="20"/>
                <w:szCs w:val="20"/>
              </w:rPr>
              <w:t>Cette condition va à l’encontre de l’article.</w:t>
            </w:r>
          </w:p>
          <w:p w14:paraId="02714785" w14:textId="69022910" w:rsidR="00CF1E99" w:rsidRPr="00AA4DB3" w:rsidRDefault="00CF1E99" w:rsidP="00CF1E99">
            <w:pPr>
              <w:rPr>
                <w:sz w:val="20"/>
                <w:szCs w:val="20"/>
              </w:rPr>
            </w:pPr>
            <w:r w:rsidRPr="00AA4DB3">
              <w:rPr>
                <w:sz w:val="20"/>
                <w:szCs w:val="20"/>
              </w:rPr>
              <w:t>A discuter en bureau</w:t>
            </w:r>
          </w:p>
        </w:tc>
      </w:tr>
      <w:tr w:rsidR="00CF1E99" w:rsidRPr="00AA4DB3" w:rsidDel="001C5940" w14:paraId="232F97BF" w14:textId="629752B3" w:rsidTr="000347F3">
        <w:trPr>
          <w:del w:id="3129" w:author="Office IIBS" w:date="2017-12-01T11:17:00Z"/>
          <w:trPrChange w:id="3130" w:author="Office IIBS" w:date="2017-12-01T14:40:00Z">
            <w:trPr>
              <w:gridAfter w:val="0"/>
            </w:trPr>
          </w:trPrChange>
        </w:trPr>
        <w:tc>
          <w:tcPr>
            <w:tcW w:w="461" w:type="pct"/>
            <w:shd w:val="clear" w:color="auto" w:fill="FFFFFF" w:themeFill="background1"/>
            <w:tcPrChange w:id="3131" w:author="Office IIBS" w:date="2017-12-01T14:40:00Z">
              <w:tcPr>
                <w:tcW w:w="452" w:type="pct"/>
                <w:shd w:val="clear" w:color="auto" w:fill="D9D9D9" w:themeFill="background1" w:themeFillShade="D9"/>
              </w:tcPr>
            </w:tcPrChange>
          </w:tcPr>
          <w:p w14:paraId="07163FCA" w14:textId="37FEEB99" w:rsidR="00CF1E99" w:rsidRPr="00AA4DB3" w:rsidDel="001C5940" w:rsidRDefault="00CF1E99" w:rsidP="00CF1E99">
            <w:pPr>
              <w:rPr>
                <w:del w:id="3132" w:author="Office IIBS" w:date="2017-12-01T11:17:00Z"/>
                <w:sz w:val="20"/>
                <w:szCs w:val="20"/>
              </w:rPr>
            </w:pPr>
            <w:del w:id="3133" w:author="Office IIBS" w:date="2017-12-01T11:17:00Z">
              <w:r w:rsidRPr="00AA4DB3" w:rsidDel="001C5940">
                <w:rPr>
                  <w:sz w:val="20"/>
                  <w:szCs w:val="20"/>
                </w:rPr>
                <w:delText>Le Mans Métropole</w:delText>
              </w:r>
            </w:del>
          </w:p>
        </w:tc>
        <w:tc>
          <w:tcPr>
            <w:tcW w:w="706" w:type="pct"/>
            <w:shd w:val="clear" w:color="auto" w:fill="FFFFFF" w:themeFill="background1"/>
            <w:tcPrChange w:id="3134" w:author="Office IIBS" w:date="2017-12-01T14:40:00Z">
              <w:tcPr>
                <w:tcW w:w="577" w:type="pct"/>
                <w:gridSpan w:val="2"/>
                <w:shd w:val="clear" w:color="auto" w:fill="D9D9D9" w:themeFill="background1" w:themeFillShade="D9"/>
              </w:tcPr>
            </w:tcPrChange>
          </w:tcPr>
          <w:p w14:paraId="7B99ECA4" w14:textId="457FB817" w:rsidR="00CF1E99" w:rsidRPr="00AA4DB3" w:rsidDel="001C5940" w:rsidRDefault="00CF1E99" w:rsidP="00CF1E99">
            <w:pPr>
              <w:rPr>
                <w:del w:id="3135" w:author="Office IIBS" w:date="2017-12-01T11:17:00Z"/>
                <w:sz w:val="20"/>
                <w:szCs w:val="20"/>
              </w:rPr>
            </w:pPr>
            <w:del w:id="3136" w:author="Office IIBS" w:date="2017-12-01T11:17:00Z">
              <w:r w:rsidRPr="00AA4DB3" w:rsidDel="001C5940">
                <w:rPr>
                  <w:sz w:val="20"/>
                  <w:szCs w:val="20"/>
                </w:rPr>
                <w:delText>Page 101 – article 2</w:delText>
              </w:r>
            </w:del>
          </w:p>
        </w:tc>
        <w:tc>
          <w:tcPr>
            <w:tcW w:w="2197" w:type="pct"/>
            <w:shd w:val="clear" w:color="auto" w:fill="FFFFFF" w:themeFill="background1"/>
            <w:tcPrChange w:id="3137" w:author="Office IIBS" w:date="2017-12-01T14:40:00Z">
              <w:tcPr>
                <w:tcW w:w="1591" w:type="pct"/>
                <w:gridSpan w:val="2"/>
                <w:shd w:val="clear" w:color="auto" w:fill="D9D9D9" w:themeFill="background1" w:themeFillShade="D9"/>
              </w:tcPr>
            </w:tcPrChange>
          </w:tcPr>
          <w:p w14:paraId="5B183BA0" w14:textId="603E65AB" w:rsidR="00CF1E99" w:rsidRPr="00AA4DB3" w:rsidDel="001C5940" w:rsidRDefault="00CF1E99" w:rsidP="00CF1E99">
            <w:pPr>
              <w:rPr>
                <w:del w:id="3138" w:author="Office IIBS" w:date="2017-12-01T11:17:00Z"/>
                <w:sz w:val="20"/>
                <w:szCs w:val="20"/>
              </w:rPr>
            </w:pPr>
            <w:del w:id="3139" w:author="Office IIBS" w:date="2017-12-01T11:17:00Z">
              <w:r w:rsidRPr="00AA4DB3" w:rsidDel="001C5940">
                <w:rPr>
                  <w:sz w:val="20"/>
                  <w:szCs w:val="20"/>
                </w:rPr>
                <w:delText>Le Mans Métropole veillera à ce que les règles énoncées dans le SAGE Sarthe aval en matière de destruction de zones humides soient les mêmes que celles des deux autres SAGE de son territoire Sarthe Amont et Huisne (révisé récemment). C’est le cas dans cette proposition de rédaction.</w:delText>
              </w:r>
            </w:del>
          </w:p>
        </w:tc>
        <w:tc>
          <w:tcPr>
            <w:tcW w:w="1636" w:type="pct"/>
            <w:shd w:val="clear" w:color="auto" w:fill="FFFFFF" w:themeFill="background1"/>
            <w:tcPrChange w:id="3140" w:author="Office IIBS" w:date="2017-12-01T14:40:00Z">
              <w:tcPr>
                <w:tcW w:w="1861" w:type="pct"/>
                <w:gridSpan w:val="2"/>
                <w:shd w:val="clear" w:color="auto" w:fill="D9D9D9" w:themeFill="background1" w:themeFillShade="D9"/>
              </w:tcPr>
            </w:tcPrChange>
          </w:tcPr>
          <w:p w14:paraId="4BB44044" w14:textId="2F223DD4" w:rsidR="00CF1E99" w:rsidRPr="00AA4DB3" w:rsidDel="001C5940" w:rsidRDefault="00CF1E99" w:rsidP="00CF1E99">
            <w:pPr>
              <w:rPr>
                <w:del w:id="3141" w:author="Office IIBS" w:date="2017-12-01T11:17:00Z"/>
                <w:sz w:val="20"/>
                <w:szCs w:val="20"/>
              </w:rPr>
            </w:pPr>
            <w:del w:id="3142" w:author="Office IIBS" w:date="2017-12-01T11:17:00Z">
              <w:r w:rsidRPr="00AA4DB3" w:rsidDel="001C5940">
                <w:rPr>
                  <w:sz w:val="20"/>
                  <w:szCs w:val="20"/>
                </w:rPr>
                <w:delText>RAS</w:delText>
              </w:r>
            </w:del>
          </w:p>
        </w:tc>
      </w:tr>
      <w:tr w:rsidR="00CF1E99" w:rsidRPr="00AA4DB3" w:rsidDel="001C5940" w14:paraId="669E6A02" w14:textId="73FDCC12" w:rsidTr="000347F3">
        <w:trPr>
          <w:del w:id="3143" w:author="Office IIBS" w:date="2017-12-01T11:17:00Z"/>
          <w:trPrChange w:id="3144" w:author="Office IIBS" w:date="2017-12-01T14:40:00Z">
            <w:trPr>
              <w:gridAfter w:val="0"/>
              <w:cantSplit/>
            </w:trPr>
          </w:trPrChange>
        </w:trPr>
        <w:tc>
          <w:tcPr>
            <w:tcW w:w="461" w:type="pct"/>
            <w:shd w:val="clear" w:color="auto" w:fill="FFFFFF" w:themeFill="background1"/>
            <w:tcPrChange w:id="3145" w:author="Office IIBS" w:date="2017-12-01T14:40:00Z">
              <w:tcPr>
                <w:tcW w:w="452" w:type="pct"/>
                <w:shd w:val="clear" w:color="auto" w:fill="D9D9D9" w:themeFill="background1" w:themeFillShade="D9"/>
              </w:tcPr>
            </w:tcPrChange>
          </w:tcPr>
          <w:p w14:paraId="6C9E6BCF" w14:textId="2C16E1B3" w:rsidR="00CF1E99" w:rsidRPr="00AA4DB3" w:rsidDel="001C5940" w:rsidRDefault="00CF1E99" w:rsidP="00CF1E99">
            <w:pPr>
              <w:rPr>
                <w:del w:id="3146" w:author="Office IIBS" w:date="2017-12-01T11:17:00Z"/>
                <w:sz w:val="20"/>
                <w:szCs w:val="20"/>
              </w:rPr>
            </w:pPr>
            <w:del w:id="3147" w:author="Office IIBS" w:date="2017-12-01T11:17:00Z">
              <w:r w:rsidRPr="00AA4DB3" w:rsidDel="001C5940">
                <w:rPr>
                  <w:sz w:val="20"/>
                  <w:szCs w:val="20"/>
                </w:rPr>
                <w:delText>UNICEM</w:delText>
              </w:r>
            </w:del>
          </w:p>
        </w:tc>
        <w:tc>
          <w:tcPr>
            <w:tcW w:w="706" w:type="pct"/>
            <w:shd w:val="clear" w:color="auto" w:fill="FFFFFF" w:themeFill="background1"/>
            <w:tcPrChange w:id="3148" w:author="Office IIBS" w:date="2017-12-01T14:40:00Z">
              <w:tcPr>
                <w:tcW w:w="577" w:type="pct"/>
                <w:gridSpan w:val="2"/>
                <w:shd w:val="clear" w:color="auto" w:fill="D9D9D9" w:themeFill="background1" w:themeFillShade="D9"/>
              </w:tcPr>
            </w:tcPrChange>
          </w:tcPr>
          <w:p w14:paraId="1344EBAC" w14:textId="3A701B23" w:rsidR="00CF1E99" w:rsidRPr="00AA4DB3" w:rsidDel="001C5940" w:rsidRDefault="00CF1E99" w:rsidP="00CF1E99">
            <w:pPr>
              <w:rPr>
                <w:del w:id="3149" w:author="Office IIBS" w:date="2017-12-01T11:17:00Z"/>
                <w:sz w:val="20"/>
                <w:szCs w:val="20"/>
              </w:rPr>
            </w:pPr>
            <w:del w:id="3150" w:author="Office IIBS" w:date="2017-12-01T11:17:00Z">
              <w:r w:rsidRPr="00AA4DB3" w:rsidDel="001C5940">
                <w:rPr>
                  <w:sz w:val="20"/>
                  <w:szCs w:val="20"/>
                </w:rPr>
                <w:delText>P102</w:delText>
              </w:r>
            </w:del>
          </w:p>
        </w:tc>
        <w:tc>
          <w:tcPr>
            <w:tcW w:w="2197" w:type="pct"/>
            <w:shd w:val="clear" w:color="auto" w:fill="FFFFFF" w:themeFill="background1"/>
            <w:tcPrChange w:id="3151" w:author="Office IIBS" w:date="2017-12-01T14:40:00Z">
              <w:tcPr>
                <w:tcW w:w="1591" w:type="pct"/>
                <w:gridSpan w:val="2"/>
                <w:shd w:val="clear" w:color="auto" w:fill="D9D9D9" w:themeFill="background1" w:themeFillShade="D9"/>
              </w:tcPr>
            </w:tcPrChange>
          </w:tcPr>
          <w:p w14:paraId="5611D3A4" w14:textId="5F96498F" w:rsidR="00CF1E99" w:rsidRPr="00AA4DB3" w:rsidDel="001C5940" w:rsidRDefault="00CF1E99" w:rsidP="00CF1E99">
            <w:pPr>
              <w:autoSpaceDE w:val="0"/>
              <w:autoSpaceDN w:val="0"/>
              <w:adjustRightInd w:val="0"/>
              <w:rPr>
                <w:del w:id="3152" w:author="Office IIBS" w:date="2017-12-01T11:17:00Z"/>
                <w:rFonts w:cstheme="minorHAnsi"/>
                <w:sz w:val="20"/>
                <w:szCs w:val="20"/>
              </w:rPr>
            </w:pPr>
            <w:del w:id="3153" w:author="Office IIBS" w:date="2017-12-01T11:17:00Z">
              <w:r w:rsidRPr="00AA4DB3" w:rsidDel="001C5940">
                <w:rPr>
                  <w:sz w:val="20"/>
                  <w:szCs w:val="20"/>
                </w:rPr>
                <w:delText>« </w:delText>
              </w:r>
              <w:r w:rsidRPr="00AA4DB3" w:rsidDel="001C5940">
                <w:rPr>
                  <w:i/>
                  <w:sz w:val="20"/>
                  <w:szCs w:val="20"/>
                </w:rPr>
                <w:delText xml:space="preserve">les pertes annuelles par évaporations des plans d’eau sont </w:delText>
              </w:r>
              <w:r w:rsidRPr="00AA4DB3" w:rsidDel="001C5940">
                <w:rPr>
                  <w:i/>
                  <w:sz w:val="20"/>
                  <w:szCs w:val="20"/>
                  <w:u w:val="single"/>
                </w:rPr>
                <w:delText>estimées entre 3 et 8 millions de m</w:delText>
              </w:r>
              <w:r w:rsidRPr="00AA4DB3" w:rsidDel="001C5940">
                <w:rPr>
                  <w:i/>
                  <w:sz w:val="20"/>
                  <w:szCs w:val="20"/>
                  <w:u w:val="single"/>
                  <w:vertAlign w:val="superscript"/>
                </w:rPr>
                <w:delText>3</w:delText>
              </w:r>
              <w:r w:rsidRPr="00AA4DB3" w:rsidDel="001C5940">
                <w:rPr>
                  <w:sz w:val="20"/>
                  <w:szCs w:val="20"/>
                  <w:u w:val="single"/>
                </w:rPr>
                <w:delText xml:space="preserve"> </w:delText>
              </w:r>
              <w:r w:rsidRPr="00AA4DB3" w:rsidDel="001C5940">
                <w:rPr>
                  <w:color w:val="8064A2" w:themeColor="accent4"/>
                  <w:sz w:val="20"/>
                  <w:szCs w:val="20"/>
                  <w:u w:val="single"/>
                </w:rPr>
                <w:delText>(estimations selon un modèle macroscopique défavorable)</w:delText>
              </w:r>
              <w:r w:rsidRPr="00AA4DB3" w:rsidDel="001C5940">
                <w:rPr>
                  <w:sz w:val="20"/>
                  <w:szCs w:val="20"/>
                </w:rPr>
                <w:delText> » précision demandée lors des réunions précédentes</w:delText>
              </w:r>
            </w:del>
          </w:p>
        </w:tc>
        <w:tc>
          <w:tcPr>
            <w:tcW w:w="1636" w:type="pct"/>
            <w:shd w:val="clear" w:color="auto" w:fill="FFFFFF" w:themeFill="background1"/>
            <w:tcPrChange w:id="3154" w:author="Office IIBS" w:date="2017-12-01T14:40:00Z">
              <w:tcPr>
                <w:tcW w:w="1861" w:type="pct"/>
                <w:gridSpan w:val="2"/>
                <w:shd w:val="clear" w:color="auto" w:fill="D9D9D9" w:themeFill="background1" w:themeFillShade="D9"/>
              </w:tcPr>
            </w:tcPrChange>
          </w:tcPr>
          <w:p w14:paraId="04F1103A" w14:textId="070CF30B" w:rsidR="00CF1E99" w:rsidRPr="00AA4DB3" w:rsidDel="001C5940" w:rsidRDefault="00CF1E99" w:rsidP="00CF1E99">
            <w:pPr>
              <w:rPr>
                <w:del w:id="3155" w:author="Office IIBS" w:date="2017-12-01T11:17:00Z"/>
                <w:sz w:val="20"/>
                <w:szCs w:val="20"/>
              </w:rPr>
            </w:pPr>
            <w:del w:id="3156" w:author="Office IIBS" w:date="2017-12-01T11:17:00Z">
              <w:r w:rsidRPr="00AA4DB3" w:rsidDel="001C5940">
                <w:rPr>
                  <w:sz w:val="20"/>
                  <w:szCs w:val="20"/>
                </w:rPr>
                <w:delText>A discuter en bureau</w:delText>
              </w:r>
            </w:del>
          </w:p>
        </w:tc>
      </w:tr>
      <w:tr w:rsidR="000347F3" w:rsidRPr="00AA4DB3" w14:paraId="386D00AC" w14:textId="77777777" w:rsidTr="000347F3">
        <w:tblPrEx>
          <w:tblPrExChange w:id="3157" w:author="Office IIBS" w:date="2017-12-01T14:40:00Z">
            <w:tblPrEx>
              <w:tblW w:w="4927" w:type="pct"/>
              <w:shd w:val="clear" w:color="auto" w:fill="FFFFFF" w:themeFill="background1"/>
            </w:tblPrEx>
          </w:tblPrExChange>
        </w:tblPrEx>
        <w:trPr>
          <w:ins w:id="3158" w:author="Office IIBS" w:date="2017-12-01T14:39:00Z"/>
        </w:trPr>
        <w:tc>
          <w:tcPr>
            <w:tcW w:w="461" w:type="pct"/>
            <w:shd w:val="clear" w:color="auto" w:fill="FFFFFF" w:themeFill="background1"/>
            <w:tcPrChange w:id="3159" w:author="Office IIBS" w:date="2017-12-01T14:40:00Z">
              <w:tcPr>
                <w:tcW w:w="461" w:type="pct"/>
                <w:gridSpan w:val="2"/>
                <w:shd w:val="clear" w:color="auto" w:fill="FFFFFF" w:themeFill="background1"/>
              </w:tcPr>
            </w:tcPrChange>
          </w:tcPr>
          <w:p w14:paraId="695E0F05" w14:textId="25A8F877" w:rsidR="000347F3" w:rsidRPr="00AA4DB3" w:rsidRDefault="000347F3" w:rsidP="000347F3">
            <w:pPr>
              <w:rPr>
                <w:ins w:id="3160" w:author="Office IIBS" w:date="2017-12-01T14:39:00Z"/>
                <w:sz w:val="20"/>
                <w:szCs w:val="20"/>
              </w:rPr>
            </w:pPr>
            <w:ins w:id="3161" w:author="Office IIBS" w:date="2017-12-01T14:39:00Z">
              <w:r w:rsidRPr="005813F6">
                <w:rPr>
                  <w:sz w:val="20"/>
                  <w:szCs w:val="20"/>
                </w:rPr>
                <w:t>FDSEA 72</w:t>
              </w:r>
            </w:ins>
          </w:p>
        </w:tc>
        <w:tc>
          <w:tcPr>
            <w:tcW w:w="706" w:type="pct"/>
            <w:shd w:val="clear" w:color="auto" w:fill="FFFFFF" w:themeFill="background1"/>
            <w:tcPrChange w:id="3162" w:author="Office IIBS" w:date="2017-12-01T14:40:00Z">
              <w:tcPr>
                <w:tcW w:w="590" w:type="pct"/>
                <w:gridSpan w:val="2"/>
                <w:shd w:val="clear" w:color="auto" w:fill="FFFFFF" w:themeFill="background1"/>
              </w:tcPr>
            </w:tcPrChange>
          </w:tcPr>
          <w:p w14:paraId="58733245" w14:textId="5B4CF029" w:rsidR="000347F3" w:rsidRPr="000347F3" w:rsidRDefault="000347F3" w:rsidP="000347F3">
            <w:pPr>
              <w:rPr>
                <w:ins w:id="3163" w:author="Office IIBS" w:date="2017-12-01T14:39:00Z"/>
                <w:rFonts w:cs="Segoe UI"/>
                <w:color w:val="000000"/>
                <w:sz w:val="20"/>
                <w:szCs w:val="20"/>
                <w:rPrChange w:id="3164" w:author="Office IIBS" w:date="2017-12-01T14:39:00Z">
                  <w:rPr>
                    <w:ins w:id="3165" w:author="Office IIBS" w:date="2017-12-01T14:39:00Z"/>
                    <w:sz w:val="20"/>
                    <w:szCs w:val="20"/>
                  </w:rPr>
                </w:rPrChange>
              </w:rPr>
            </w:pPr>
            <w:ins w:id="3166" w:author="Office IIBS" w:date="2017-12-01T14:39:00Z">
              <w:r>
                <w:rPr>
                  <w:rFonts w:cs="Segoe UI"/>
                  <w:color w:val="000000"/>
                  <w:sz w:val="20"/>
                  <w:szCs w:val="20"/>
                </w:rPr>
                <w:t xml:space="preserve">p.112 - </w:t>
              </w:r>
              <w:r w:rsidRPr="005813F6">
                <w:rPr>
                  <w:rFonts w:cs="Segoe UI"/>
                  <w:color w:val="000000"/>
                  <w:sz w:val="20"/>
                  <w:szCs w:val="20"/>
                </w:rPr>
                <w:t>OBJECTIF N°4 : MIEUX GERER LES USAGES VIA UNE GESTION QUALITATIVE ET QUANTITATIVE</w:t>
              </w:r>
            </w:ins>
          </w:p>
        </w:tc>
        <w:tc>
          <w:tcPr>
            <w:tcW w:w="2197" w:type="pct"/>
            <w:shd w:val="clear" w:color="auto" w:fill="FFFFFF" w:themeFill="background1"/>
            <w:tcPrChange w:id="3167" w:author="Office IIBS" w:date="2017-12-01T14:40:00Z">
              <w:tcPr>
                <w:tcW w:w="2379" w:type="pct"/>
                <w:gridSpan w:val="2"/>
                <w:shd w:val="clear" w:color="auto" w:fill="FFFFFF" w:themeFill="background1"/>
              </w:tcPr>
            </w:tcPrChange>
          </w:tcPr>
          <w:p w14:paraId="565C59C8" w14:textId="5693CD07" w:rsidR="000347F3" w:rsidRPr="00AA4DB3" w:rsidRDefault="000347F3" w:rsidP="000347F3">
            <w:pPr>
              <w:rPr>
                <w:ins w:id="3168" w:author="Office IIBS" w:date="2017-12-01T14:39:00Z"/>
                <w:sz w:val="20"/>
                <w:szCs w:val="20"/>
              </w:rPr>
            </w:pPr>
            <w:ins w:id="3169" w:author="Office IIBS" w:date="2017-12-01T14:39:00Z">
              <w:r w:rsidRPr="005813F6">
                <w:rPr>
                  <w:rFonts w:cs="Segoe UI"/>
                  <w:color w:val="000000"/>
                  <w:sz w:val="20"/>
                  <w:szCs w:val="20"/>
                </w:rPr>
                <w:t>Dans le paragraphe « Par conséquent, la commission locale de l'eau souhaite interdire la création de nouveaux plans d'eau sur les secteurs dont la densité est déjà élevée. » nous voulons, comme il est cité dans l'article n° 4  que les réserves de substitution et autres plans d'eau d'intérêt socio-économique soient autorisés.</w:t>
              </w:r>
            </w:ins>
          </w:p>
        </w:tc>
        <w:tc>
          <w:tcPr>
            <w:tcW w:w="1636" w:type="pct"/>
            <w:shd w:val="clear" w:color="auto" w:fill="FFFFFF" w:themeFill="background1"/>
            <w:tcPrChange w:id="3170" w:author="Office IIBS" w:date="2017-12-01T14:40:00Z">
              <w:tcPr>
                <w:tcW w:w="1569" w:type="pct"/>
                <w:gridSpan w:val="2"/>
                <w:shd w:val="clear" w:color="auto" w:fill="FFFFFF" w:themeFill="background1"/>
              </w:tcPr>
            </w:tcPrChange>
          </w:tcPr>
          <w:p w14:paraId="7F2D6C44" w14:textId="77777777" w:rsidR="000347F3" w:rsidRPr="00AA4DB3" w:rsidRDefault="000347F3" w:rsidP="000347F3">
            <w:pPr>
              <w:rPr>
                <w:ins w:id="3171" w:author="Office IIBS" w:date="2017-12-01T14:39:00Z"/>
                <w:sz w:val="20"/>
                <w:szCs w:val="20"/>
              </w:rPr>
            </w:pPr>
            <w:ins w:id="3172" w:author="Office IIBS" w:date="2017-12-01T14:39:00Z">
              <w:r w:rsidRPr="00AA4DB3">
                <w:rPr>
                  <w:sz w:val="20"/>
                  <w:szCs w:val="20"/>
                </w:rPr>
                <w:t xml:space="preserve">A discuter en bureau </w:t>
              </w:r>
            </w:ins>
          </w:p>
          <w:p w14:paraId="2FED29E5" w14:textId="77777777" w:rsidR="000347F3" w:rsidRPr="00AA4DB3" w:rsidRDefault="000347F3" w:rsidP="000347F3">
            <w:pPr>
              <w:rPr>
                <w:ins w:id="3173" w:author="Office IIBS" w:date="2017-12-01T14:39:00Z"/>
                <w:sz w:val="20"/>
                <w:szCs w:val="20"/>
              </w:rPr>
            </w:pPr>
          </w:p>
        </w:tc>
      </w:tr>
      <w:tr w:rsidR="000347F3" w:rsidRPr="00AA4DB3" w14:paraId="65B79379" w14:textId="77777777" w:rsidTr="000347F3">
        <w:trPr>
          <w:trPrChange w:id="3174" w:author="Office IIBS" w:date="2017-12-01T14:40:00Z">
            <w:trPr>
              <w:gridAfter w:val="0"/>
            </w:trPr>
          </w:trPrChange>
        </w:trPr>
        <w:tc>
          <w:tcPr>
            <w:tcW w:w="461" w:type="pct"/>
            <w:shd w:val="clear" w:color="auto" w:fill="FFFFFF" w:themeFill="background1"/>
            <w:tcPrChange w:id="3175" w:author="Office IIBS" w:date="2017-12-01T14:40:00Z">
              <w:tcPr>
                <w:tcW w:w="452" w:type="pct"/>
                <w:shd w:val="clear" w:color="auto" w:fill="FFFF66"/>
              </w:tcPr>
            </w:tcPrChange>
          </w:tcPr>
          <w:p w14:paraId="01AB7FB2" w14:textId="1589E141" w:rsidR="000347F3" w:rsidRPr="00AA4DB3" w:rsidRDefault="000347F3" w:rsidP="000347F3">
            <w:pPr>
              <w:rPr>
                <w:sz w:val="20"/>
                <w:szCs w:val="20"/>
              </w:rPr>
            </w:pPr>
            <w:r w:rsidRPr="00AA4DB3">
              <w:rPr>
                <w:sz w:val="20"/>
                <w:szCs w:val="20"/>
              </w:rPr>
              <w:t>SMIDAP-</w:t>
            </w:r>
            <w:ins w:id="3176" w:author="Office IIBS" w:date="2017-12-01T11:27:00Z">
              <w:r w:rsidRPr="00AA4DB3">
                <w:rPr>
                  <w:sz w:val="20"/>
                  <w:szCs w:val="20"/>
                </w:rPr>
                <w:t xml:space="preserve"> M. </w:t>
              </w:r>
            </w:ins>
            <w:r w:rsidRPr="00AA4DB3">
              <w:rPr>
                <w:sz w:val="20"/>
                <w:szCs w:val="20"/>
              </w:rPr>
              <w:t>Trintignac</w:t>
            </w:r>
          </w:p>
        </w:tc>
        <w:tc>
          <w:tcPr>
            <w:tcW w:w="706" w:type="pct"/>
            <w:shd w:val="clear" w:color="auto" w:fill="FFFFFF" w:themeFill="background1"/>
            <w:tcPrChange w:id="3177" w:author="Office IIBS" w:date="2017-12-01T14:40:00Z">
              <w:tcPr>
                <w:tcW w:w="577" w:type="pct"/>
                <w:gridSpan w:val="2"/>
                <w:shd w:val="clear" w:color="auto" w:fill="FFFF66"/>
              </w:tcPr>
            </w:tcPrChange>
          </w:tcPr>
          <w:p w14:paraId="2B4E732F" w14:textId="033C1A57" w:rsidR="000347F3" w:rsidRPr="00AA4DB3" w:rsidRDefault="000347F3" w:rsidP="000347F3">
            <w:pPr>
              <w:rPr>
                <w:sz w:val="20"/>
                <w:szCs w:val="20"/>
              </w:rPr>
              <w:pPrChange w:id="3178" w:author="Office IIBS" w:date="2017-12-01T14:37:00Z">
                <w:pPr/>
              </w:pPrChange>
            </w:pPr>
            <w:ins w:id="3179" w:author="Office IIBS" w:date="2017-12-01T14:36:00Z">
              <w:r w:rsidRPr="000347F3">
                <w:rPr>
                  <w:sz w:val="20"/>
                  <w:szCs w:val="20"/>
                  <w:rPrChange w:id="3180" w:author="Office IIBS" w:date="2017-12-01T14:37:00Z">
                    <w:rPr>
                      <w:b/>
                      <w:bCs/>
                      <w:color w:val="585858"/>
                      <w:sz w:val="20"/>
                      <w:szCs w:val="20"/>
                    </w:rPr>
                  </w:rPrChange>
                </w:rPr>
                <w:t>Article 3</w:t>
              </w:r>
            </w:ins>
            <w:ins w:id="3181" w:author="Office IIBS" w:date="2017-12-01T14:37:00Z">
              <w:r w:rsidRPr="000347F3">
                <w:rPr>
                  <w:sz w:val="20"/>
                  <w:szCs w:val="20"/>
                  <w:rPrChange w:id="3182" w:author="Office IIBS" w:date="2017-12-01T14:37:00Z">
                    <w:rPr>
                      <w:b/>
                      <w:bCs/>
                      <w:color w:val="585858"/>
                      <w:sz w:val="20"/>
                      <w:szCs w:val="20"/>
                    </w:rPr>
                  </w:rPrChange>
                </w:rPr>
                <w:t> </w:t>
              </w:r>
            </w:ins>
            <w:ins w:id="3183" w:author="Office IIBS" w:date="2017-12-01T14:36:00Z">
              <w:r w:rsidRPr="000347F3">
                <w:rPr>
                  <w:sz w:val="20"/>
                  <w:szCs w:val="20"/>
                  <w:rPrChange w:id="3184" w:author="Office IIBS" w:date="2017-12-01T14:37:00Z">
                    <w:rPr>
                      <w:b/>
                      <w:bCs/>
                      <w:color w:val="585858"/>
                      <w:sz w:val="20"/>
                      <w:szCs w:val="20"/>
                    </w:rPr>
                  </w:rPrChange>
                </w:rPr>
                <w:t>:</w:t>
              </w:r>
            </w:ins>
            <w:ins w:id="3185" w:author="Office IIBS" w:date="2017-12-01T14:37:00Z">
              <w:r w:rsidRPr="000347F3">
                <w:rPr>
                  <w:sz w:val="20"/>
                  <w:szCs w:val="20"/>
                  <w:rPrChange w:id="3186" w:author="Office IIBS" w:date="2017-12-01T14:37:00Z">
                    <w:rPr>
                      <w:b/>
                      <w:bCs/>
                      <w:color w:val="585858"/>
                      <w:sz w:val="20"/>
                      <w:szCs w:val="20"/>
                    </w:rPr>
                  </w:rPrChange>
                </w:rPr>
                <w:t xml:space="preserve"> interdire le remplissage des plans d’eau en période d’étiage. </w:t>
              </w:r>
            </w:ins>
            <w:del w:id="3187" w:author="Office IIBS" w:date="2017-12-01T14:36:00Z">
              <w:r w:rsidRPr="00AA4DB3" w:rsidDel="000347F3">
                <w:rPr>
                  <w:sz w:val="20"/>
                  <w:szCs w:val="20"/>
                </w:rPr>
                <w:delText xml:space="preserve">REGLEMENT– Article 3 </w:delText>
              </w:r>
            </w:del>
            <w:r w:rsidRPr="00AA4DB3">
              <w:rPr>
                <w:sz w:val="20"/>
                <w:szCs w:val="20"/>
              </w:rPr>
              <w:t>page 1</w:t>
            </w:r>
            <w:ins w:id="3188" w:author="Office IIBS" w:date="2017-12-01T14:36:00Z">
              <w:r>
                <w:rPr>
                  <w:sz w:val="20"/>
                  <w:szCs w:val="20"/>
                </w:rPr>
                <w:t>1</w:t>
              </w:r>
            </w:ins>
            <w:del w:id="3189" w:author="Office IIBS" w:date="2017-12-01T14:36:00Z">
              <w:r w:rsidRPr="00AA4DB3" w:rsidDel="000347F3">
                <w:rPr>
                  <w:sz w:val="20"/>
                  <w:szCs w:val="20"/>
                </w:rPr>
                <w:delText>0</w:delText>
              </w:r>
            </w:del>
            <w:r w:rsidRPr="00AA4DB3">
              <w:rPr>
                <w:sz w:val="20"/>
                <w:szCs w:val="20"/>
              </w:rPr>
              <w:t>2</w:t>
            </w:r>
          </w:p>
        </w:tc>
        <w:tc>
          <w:tcPr>
            <w:tcW w:w="2197" w:type="pct"/>
            <w:shd w:val="clear" w:color="auto" w:fill="FFFFFF" w:themeFill="background1"/>
            <w:tcPrChange w:id="3190" w:author="Office IIBS" w:date="2017-12-01T14:40:00Z">
              <w:tcPr>
                <w:tcW w:w="1591" w:type="pct"/>
                <w:gridSpan w:val="2"/>
                <w:shd w:val="clear" w:color="auto" w:fill="FFFF66"/>
              </w:tcPr>
            </w:tcPrChange>
          </w:tcPr>
          <w:p w14:paraId="7BA5894C" w14:textId="77777777" w:rsidR="000347F3" w:rsidRPr="00AA4DB3" w:rsidDel="006E15DB" w:rsidRDefault="000347F3" w:rsidP="000347F3">
            <w:pPr>
              <w:rPr>
                <w:del w:id="3191" w:author="Office IIBS" w:date="2017-12-01T12:03:00Z"/>
                <w:sz w:val="20"/>
                <w:szCs w:val="20"/>
              </w:rPr>
            </w:pPr>
            <w:r w:rsidRPr="00AA4DB3">
              <w:rPr>
                <w:sz w:val="20"/>
                <w:szCs w:val="20"/>
              </w:rPr>
              <w:t>Je m’étonne que 2 mesures réglementaires sur 3 concernent les plans d’eau. Est une problématique si importante que ça sur le BV ? Attention à la notion d’impacts cumulés justifiant ces propositions. Je n’ai pas vu de données sur ce sujet sur ce bassin versant. La problématique plan d’eau est complexe et ne peut être abordée globalement en termes d’impact. C’est du cas par cas.</w:t>
            </w:r>
          </w:p>
          <w:p w14:paraId="1891146F" w14:textId="77777777" w:rsidR="000347F3" w:rsidRPr="00AA4DB3" w:rsidRDefault="000347F3" w:rsidP="000347F3">
            <w:pPr>
              <w:rPr>
                <w:sz w:val="20"/>
                <w:szCs w:val="20"/>
              </w:rPr>
            </w:pPr>
          </w:p>
          <w:p w14:paraId="10C9A87D" w14:textId="77777777" w:rsidR="000347F3" w:rsidRPr="00AA4DB3" w:rsidRDefault="000347F3" w:rsidP="000347F3">
            <w:pPr>
              <w:rPr>
                <w:rFonts w:eastAsia="Calibri" w:cs="Times New Roman"/>
                <w:i/>
                <w:sz w:val="20"/>
                <w:szCs w:val="20"/>
              </w:rPr>
            </w:pPr>
            <w:r w:rsidRPr="00AA4DB3">
              <w:rPr>
                <w:rFonts w:eastAsia="Calibri" w:cs="Times New Roman"/>
                <w:i/>
                <w:sz w:val="20"/>
                <w:szCs w:val="20"/>
              </w:rPr>
              <w:t>Les plans d’eau, bien que présentant plusieurs intérêts socio-économiques (abreuvement, irrigation, tourisme, loisirs, pêche…) ont des impacts négatifs sur les milieux :</w:t>
            </w:r>
          </w:p>
          <w:p w14:paraId="235185CC" w14:textId="77777777" w:rsidR="000347F3" w:rsidRPr="00AA4DB3" w:rsidRDefault="000347F3" w:rsidP="000347F3">
            <w:pPr>
              <w:rPr>
                <w:rFonts w:eastAsia="Calibri" w:cs="Times New Roman"/>
                <w:i/>
                <w:sz w:val="20"/>
                <w:szCs w:val="20"/>
              </w:rPr>
            </w:pPr>
            <w:r w:rsidRPr="00AA4DB3">
              <w:rPr>
                <w:rFonts w:eastAsia="Calibri" w:cs="Times New Roman"/>
                <w:i/>
                <w:sz w:val="20"/>
                <w:szCs w:val="20"/>
              </w:rPr>
              <w:t>- perturbation de l’équilibre biologique par les prélèvements et rejets, entraînant des problèmes hydrologiques locaux : augmentation des pertes en eau par infiltration et évapotranspiration ;</w:t>
            </w:r>
          </w:p>
          <w:p w14:paraId="0986BA68" w14:textId="77777777" w:rsidR="000347F3" w:rsidRPr="00AA4DB3" w:rsidRDefault="000347F3" w:rsidP="000347F3">
            <w:pPr>
              <w:rPr>
                <w:rFonts w:eastAsia="Calibri" w:cs="Times New Roman"/>
                <w:i/>
                <w:sz w:val="20"/>
                <w:szCs w:val="20"/>
              </w:rPr>
            </w:pPr>
            <w:r w:rsidRPr="00AA4DB3">
              <w:rPr>
                <w:rFonts w:eastAsia="Calibri" w:cs="Times New Roman"/>
                <w:i/>
                <w:sz w:val="20"/>
                <w:szCs w:val="20"/>
              </w:rPr>
              <w:t>- problèmes de qualité des eaux : augmentation des amplitudes thermiques, bilan en oxygène défavorable, relargage de matières en suspension ;</w:t>
            </w:r>
          </w:p>
          <w:p w14:paraId="10A9CC59" w14:textId="77777777" w:rsidR="000347F3" w:rsidRPr="00AA4DB3" w:rsidRDefault="000347F3" w:rsidP="000347F3">
            <w:pPr>
              <w:rPr>
                <w:rFonts w:eastAsia="Calibri" w:cs="Times New Roman"/>
                <w:i/>
                <w:sz w:val="20"/>
                <w:szCs w:val="20"/>
              </w:rPr>
            </w:pPr>
            <w:r w:rsidRPr="00AA4DB3">
              <w:rPr>
                <w:rFonts w:eastAsia="Calibri" w:cs="Times New Roman"/>
                <w:i/>
                <w:sz w:val="20"/>
                <w:szCs w:val="20"/>
              </w:rPr>
              <w:t>- invasion et concurrence d’espèces faunistiques et floristiques allogènes.</w:t>
            </w:r>
          </w:p>
          <w:p w14:paraId="5D113E62" w14:textId="77777777" w:rsidR="000347F3" w:rsidRPr="00AA4DB3" w:rsidRDefault="000347F3" w:rsidP="000347F3">
            <w:pPr>
              <w:rPr>
                <w:rFonts w:eastAsia="Calibri" w:cs="Times New Roman"/>
                <w:i/>
                <w:sz w:val="20"/>
                <w:szCs w:val="20"/>
              </w:rPr>
            </w:pPr>
          </w:p>
          <w:p w14:paraId="79931D73" w14:textId="77777777" w:rsidR="000347F3" w:rsidRPr="00AA4DB3" w:rsidDel="006E15DB" w:rsidRDefault="000347F3" w:rsidP="000347F3">
            <w:pPr>
              <w:rPr>
                <w:del w:id="3192" w:author="Office IIBS" w:date="2017-12-01T12:03:00Z"/>
                <w:rFonts w:eastAsia="Calibri" w:cs="Times New Roman"/>
                <w:sz w:val="20"/>
                <w:szCs w:val="20"/>
              </w:rPr>
            </w:pPr>
            <w:r w:rsidRPr="00AA4DB3">
              <w:rPr>
                <w:rFonts w:eastAsia="Calibri" w:cs="Times New Roman"/>
                <w:sz w:val="20"/>
                <w:szCs w:val="20"/>
              </w:rPr>
              <w:t>Voilà une affirmation qui relève plus de la doctrine que du pragmatisme</w:t>
            </w:r>
          </w:p>
          <w:p w14:paraId="1BDDBB8B" w14:textId="77777777" w:rsidR="000347F3" w:rsidRPr="00AA4DB3" w:rsidRDefault="000347F3" w:rsidP="000347F3">
            <w:pPr>
              <w:rPr>
                <w:rFonts w:eastAsia="Calibri" w:cs="Times New Roman"/>
                <w:sz w:val="20"/>
                <w:szCs w:val="20"/>
              </w:rPr>
            </w:pPr>
          </w:p>
          <w:p w14:paraId="2470733A" w14:textId="77777777" w:rsidR="000347F3" w:rsidRPr="00AA4DB3" w:rsidRDefault="000347F3" w:rsidP="000347F3">
            <w:pPr>
              <w:rPr>
                <w:rFonts w:eastAsia="Calibri" w:cs="Times New Roman"/>
                <w:sz w:val="20"/>
                <w:szCs w:val="20"/>
              </w:rPr>
            </w:pPr>
            <w:r w:rsidRPr="00AA4DB3">
              <w:rPr>
                <w:rFonts w:eastAsia="Calibri" w:cs="Times New Roman"/>
                <w:sz w:val="20"/>
                <w:szCs w:val="20"/>
              </w:rPr>
              <w:t>Vous parlez par exemple d’amplitudes thermiques et de bilan d’oxygène défavorable. Avez-vous de la donnée sur le sujet sur le BV notamment à l’échelle du BV ?</w:t>
            </w:r>
          </w:p>
          <w:p w14:paraId="09014699" w14:textId="77777777" w:rsidR="000347F3" w:rsidRPr="00AA4DB3" w:rsidRDefault="000347F3" w:rsidP="000347F3">
            <w:pPr>
              <w:rPr>
                <w:rFonts w:eastAsia="Calibri" w:cs="Times New Roman"/>
                <w:sz w:val="20"/>
                <w:szCs w:val="20"/>
              </w:rPr>
            </w:pPr>
            <w:r w:rsidRPr="00AA4DB3">
              <w:rPr>
                <w:rFonts w:eastAsia="Calibri" w:cs="Times New Roman"/>
                <w:sz w:val="20"/>
                <w:szCs w:val="20"/>
              </w:rPr>
              <w:t xml:space="preserve">Il faut plus présenter ces impacts comme des risques potentiels au moins localement si certaines mesures ou modes de gestion ne sont pas mis en œuvre. </w:t>
            </w:r>
          </w:p>
          <w:p w14:paraId="10FE1CD9" w14:textId="77777777" w:rsidR="000347F3" w:rsidRPr="00AA4DB3" w:rsidDel="006E15DB" w:rsidRDefault="000347F3" w:rsidP="000347F3">
            <w:pPr>
              <w:rPr>
                <w:del w:id="3193" w:author="Office IIBS" w:date="2017-12-01T12:03:00Z"/>
                <w:rFonts w:eastAsia="Calibri" w:cs="Times New Roman"/>
                <w:sz w:val="20"/>
                <w:szCs w:val="20"/>
              </w:rPr>
            </w:pPr>
          </w:p>
          <w:p w14:paraId="7FA56C52" w14:textId="32998AF3" w:rsidR="000347F3" w:rsidRPr="00AA4DB3" w:rsidDel="006E15DB" w:rsidRDefault="000347F3" w:rsidP="000347F3">
            <w:pPr>
              <w:rPr>
                <w:del w:id="3194" w:author="Office IIBS" w:date="2017-12-01T12:03:00Z"/>
                <w:rFonts w:eastAsia="Calibri" w:cs="Times New Roman"/>
                <w:sz w:val="20"/>
                <w:szCs w:val="20"/>
              </w:rPr>
            </w:pPr>
            <w:del w:id="3195" w:author="Office IIBS" w:date="2017-12-01T12:03:00Z">
              <w:r w:rsidRPr="00AA4DB3" w:rsidDel="006E15DB">
                <w:rPr>
                  <w:rFonts w:eastAsia="Calibri" w:cs="Times New Roman"/>
                  <w:sz w:val="20"/>
                  <w:szCs w:val="20"/>
                </w:rPr>
                <w:delText>Je vais vous envoyer plusieurs bibliographies scientifiques</w:delText>
              </w:r>
            </w:del>
          </w:p>
          <w:p w14:paraId="08398E89" w14:textId="77777777" w:rsidR="000347F3" w:rsidRPr="00AA4DB3" w:rsidRDefault="000347F3" w:rsidP="000347F3">
            <w:pPr>
              <w:rPr>
                <w:rFonts w:eastAsia="Calibri" w:cs="Times New Roman"/>
                <w:sz w:val="20"/>
                <w:szCs w:val="20"/>
              </w:rPr>
            </w:pPr>
          </w:p>
          <w:p w14:paraId="231DE447" w14:textId="77777777" w:rsidR="000347F3" w:rsidRPr="00AA4DB3" w:rsidRDefault="000347F3" w:rsidP="000347F3">
            <w:pPr>
              <w:autoSpaceDE w:val="0"/>
              <w:autoSpaceDN w:val="0"/>
              <w:adjustRightInd w:val="0"/>
              <w:rPr>
                <w:rFonts w:eastAsia="Calibri" w:cs="Arial"/>
                <w:color w:val="000000"/>
                <w:sz w:val="20"/>
                <w:szCs w:val="20"/>
                <w:lang w:eastAsia="fr-FR"/>
              </w:rPr>
            </w:pPr>
            <w:r w:rsidRPr="00AA4DB3">
              <w:rPr>
                <w:rFonts w:eastAsia="Calibri" w:cs="Arial"/>
                <w:b/>
                <w:bCs/>
                <w:color w:val="000000"/>
                <w:sz w:val="20"/>
                <w:szCs w:val="20"/>
                <w:lang w:eastAsia="fr-FR"/>
              </w:rPr>
              <w:t xml:space="preserve">ARTICLE N°3 : INTERDIRE LE REMPLISSAGE DES PLANS D’EAU EN PERIODE D’ETIAGE </w:t>
            </w:r>
          </w:p>
          <w:p w14:paraId="4CCB4EB6" w14:textId="77777777" w:rsidR="000347F3" w:rsidRPr="00AA4DB3" w:rsidRDefault="000347F3" w:rsidP="000347F3">
            <w:pPr>
              <w:rPr>
                <w:rFonts w:eastAsia="Calibri" w:cs="Times New Roman"/>
                <w:sz w:val="20"/>
                <w:szCs w:val="20"/>
              </w:rPr>
            </w:pPr>
            <w:r w:rsidRPr="00AA4DB3">
              <w:rPr>
                <w:rFonts w:eastAsia="Calibri" w:cs="Times New Roman"/>
                <w:sz w:val="20"/>
                <w:szCs w:val="20"/>
              </w:rPr>
              <w:t>Les remplissages de plans d’eau entraînent des impacts cumulés significatifs en termes de prélèvement, sur la ressource en eau.</w:t>
            </w:r>
          </w:p>
          <w:p w14:paraId="2E976A92" w14:textId="77777777" w:rsidR="000347F3" w:rsidRPr="00AA4DB3" w:rsidRDefault="000347F3" w:rsidP="000347F3">
            <w:pPr>
              <w:rPr>
                <w:rFonts w:eastAsia="Calibri" w:cs="Times New Roman"/>
                <w:sz w:val="20"/>
                <w:szCs w:val="20"/>
              </w:rPr>
            </w:pPr>
            <w:proofErr w:type="gramStart"/>
            <w:r w:rsidRPr="00AA4DB3">
              <w:rPr>
                <w:rFonts w:eastAsia="Calibri" w:cs="Times New Roman"/>
                <w:sz w:val="20"/>
                <w:szCs w:val="20"/>
              </w:rPr>
              <w:t>Pourrais je</w:t>
            </w:r>
            <w:proofErr w:type="gramEnd"/>
            <w:r w:rsidRPr="00AA4DB3">
              <w:rPr>
                <w:rFonts w:eastAsia="Calibri" w:cs="Times New Roman"/>
                <w:sz w:val="20"/>
                <w:szCs w:val="20"/>
              </w:rPr>
              <w:t xml:space="preserve"> avoir les données mesurées ?</w:t>
            </w:r>
          </w:p>
          <w:p w14:paraId="01E01D56" w14:textId="77777777" w:rsidR="000347F3" w:rsidRPr="00AA4DB3" w:rsidRDefault="000347F3" w:rsidP="000347F3">
            <w:pPr>
              <w:rPr>
                <w:rFonts w:eastAsia="Calibri" w:cs="Times New Roman"/>
                <w:sz w:val="20"/>
                <w:szCs w:val="20"/>
              </w:rPr>
            </w:pPr>
          </w:p>
          <w:p w14:paraId="0DD22BDC" w14:textId="77777777" w:rsidR="000347F3" w:rsidRPr="00AA4DB3" w:rsidRDefault="000347F3" w:rsidP="000347F3">
            <w:pPr>
              <w:rPr>
                <w:rFonts w:eastAsia="Calibri" w:cs="Times New Roman"/>
                <w:sz w:val="20"/>
                <w:szCs w:val="20"/>
              </w:rPr>
            </w:pPr>
            <w:r w:rsidRPr="00AA4DB3">
              <w:rPr>
                <w:rFonts w:eastAsia="Calibri" w:cs="Times New Roman"/>
                <w:sz w:val="20"/>
                <w:szCs w:val="20"/>
              </w:rPr>
              <w:t>Quid du devenir des étangs de pisciculture qui existent pour certains depuis plusieurs siècles ? Attention en termes de conséquences pour certaines activités économiques. Le rappel d’un débit réservé doit être d’abord mis en avant</w:t>
            </w:r>
          </w:p>
          <w:p w14:paraId="52E95291" w14:textId="77777777" w:rsidR="000347F3" w:rsidRPr="00AA4DB3" w:rsidRDefault="000347F3" w:rsidP="000347F3">
            <w:pPr>
              <w:rPr>
                <w:sz w:val="20"/>
                <w:szCs w:val="20"/>
              </w:rPr>
            </w:pPr>
          </w:p>
          <w:p w14:paraId="5C1165A2" w14:textId="77777777" w:rsidR="000347F3" w:rsidRPr="00AA4DB3" w:rsidRDefault="000347F3" w:rsidP="000347F3">
            <w:pPr>
              <w:rPr>
                <w:sz w:val="20"/>
                <w:szCs w:val="20"/>
              </w:rPr>
            </w:pPr>
            <w:r w:rsidRPr="00AA4DB3">
              <w:rPr>
                <w:sz w:val="20"/>
                <w:szCs w:val="20"/>
              </w:rPr>
              <w:t xml:space="preserve">D’une manière générale, c’est une proposition réglementaire qui ne repose pas sur des données mesurées mais sur une analyse très discutable du rapport SAFEGE. L’impact quantitatif des plans d’eau est faux. La sur évaporation estimée de 3 à 8 millions de m3 n’est pas réaliste. Ces mêmes plans d’eau ont été oubliés dans l’approche bilan hydrologique du rapport, notamment sur la partie « restitution au milieu naturel ». Sans aborder les aspects débits réservés, percolation ou fuites, au moins 1 millions de m3 d’eau sont restitués par an par les plans d’eau via les vidanges sur BV! Rien de tout cela dans le rapport. </w:t>
            </w:r>
          </w:p>
          <w:p w14:paraId="2274D357" w14:textId="77777777" w:rsidR="000347F3" w:rsidRPr="00AA4DB3" w:rsidRDefault="000347F3" w:rsidP="000347F3">
            <w:pPr>
              <w:rPr>
                <w:sz w:val="20"/>
                <w:szCs w:val="20"/>
              </w:rPr>
            </w:pPr>
          </w:p>
          <w:p w14:paraId="76DC8220" w14:textId="77777777" w:rsidR="000347F3" w:rsidRPr="00AA4DB3" w:rsidRDefault="000347F3" w:rsidP="000347F3">
            <w:pPr>
              <w:rPr>
                <w:sz w:val="20"/>
                <w:szCs w:val="20"/>
              </w:rPr>
            </w:pPr>
            <w:r w:rsidRPr="00AA4DB3">
              <w:rPr>
                <w:sz w:val="20"/>
                <w:szCs w:val="20"/>
              </w:rPr>
              <w:t>Je m’étonne d’ailleurs que la CLE n’ait pas plus critiqué ce rapport sur la partie plan d’eau. Je pense qu’il est important d’une manière générale de garder une approche pragmatique MEME QUAND LES ARGUMENTS VONT DANS LE SENS DE LA DOCTRINE.</w:t>
            </w:r>
          </w:p>
        </w:tc>
        <w:tc>
          <w:tcPr>
            <w:tcW w:w="1636" w:type="pct"/>
            <w:shd w:val="clear" w:color="auto" w:fill="FFFFFF" w:themeFill="background1"/>
            <w:tcPrChange w:id="3196" w:author="Office IIBS" w:date="2017-12-01T14:40:00Z">
              <w:tcPr>
                <w:tcW w:w="1861" w:type="pct"/>
                <w:gridSpan w:val="2"/>
                <w:shd w:val="clear" w:color="auto" w:fill="FFFF66"/>
              </w:tcPr>
            </w:tcPrChange>
          </w:tcPr>
          <w:p w14:paraId="0478F772" w14:textId="77777777" w:rsidR="000347F3" w:rsidRPr="00AA4DB3" w:rsidRDefault="000347F3" w:rsidP="000347F3">
            <w:pPr>
              <w:rPr>
                <w:sz w:val="20"/>
                <w:szCs w:val="20"/>
              </w:rPr>
            </w:pPr>
            <w:r w:rsidRPr="00AA4DB3">
              <w:rPr>
                <w:sz w:val="20"/>
                <w:szCs w:val="20"/>
              </w:rPr>
              <w:t>L’argumentaire sera tiré de l’EVP.</w:t>
            </w:r>
          </w:p>
          <w:p w14:paraId="2FB98098" w14:textId="77777777" w:rsidR="000347F3" w:rsidRPr="00AA4DB3" w:rsidRDefault="000347F3" w:rsidP="000347F3">
            <w:pPr>
              <w:rPr>
                <w:sz w:val="20"/>
                <w:szCs w:val="20"/>
              </w:rPr>
            </w:pPr>
          </w:p>
          <w:p w14:paraId="7A871930" w14:textId="77777777" w:rsidR="000347F3" w:rsidRPr="00AA4DB3" w:rsidRDefault="000347F3" w:rsidP="000347F3">
            <w:pPr>
              <w:rPr>
                <w:sz w:val="20"/>
                <w:szCs w:val="20"/>
              </w:rPr>
            </w:pPr>
            <w:r w:rsidRPr="00AA4DB3">
              <w:rPr>
                <w:sz w:val="20"/>
                <w:szCs w:val="20"/>
              </w:rPr>
              <w:t>A discuter en bureau</w:t>
            </w:r>
          </w:p>
          <w:p w14:paraId="2BDE3BB4" w14:textId="77777777" w:rsidR="000347F3" w:rsidRPr="00AA4DB3" w:rsidRDefault="000347F3" w:rsidP="000347F3">
            <w:pPr>
              <w:rPr>
                <w:sz w:val="20"/>
                <w:szCs w:val="20"/>
              </w:rPr>
            </w:pPr>
          </w:p>
        </w:tc>
      </w:tr>
      <w:tr w:rsidR="000347F3" w:rsidRPr="00AA4DB3" w:rsidDel="001C5940" w14:paraId="0A398B28" w14:textId="3FDD666B" w:rsidTr="000347F3">
        <w:trPr>
          <w:del w:id="3197" w:author="Office IIBS" w:date="2017-12-01T11:17:00Z"/>
          <w:trPrChange w:id="3198" w:author="Office IIBS" w:date="2017-12-01T14:40:00Z">
            <w:trPr>
              <w:gridAfter w:val="0"/>
            </w:trPr>
          </w:trPrChange>
        </w:trPr>
        <w:tc>
          <w:tcPr>
            <w:tcW w:w="461" w:type="pct"/>
            <w:shd w:val="clear" w:color="auto" w:fill="FFFFFF" w:themeFill="background1"/>
            <w:tcPrChange w:id="3199" w:author="Office IIBS" w:date="2017-12-01T14:40:00Z">
              <w:tcPr>
                <w:tcW w:w="452" w:type="pct"/>
                <w:shd w:val="clear" w:color="auto" w:fill="D9D9D9" w:themeFill="background1" w:themeFillShade="D9"/>
              </w:tcPr>
            </w:tcPrChange>
          </w:tcPr>
          <w:p w14:paraId="6365F519" w14:textId="3FB49C51" w:rsidR="000347F3" w:rsidRPr="00AA4DB3" w:rsidDel="001C5940" w:rsidRDefault="000347F3" w:rsidP="000347F3">
            <w:pPr>
              <w:rPr>
                <w:del w:id="3200" w:author="Office IIBS" w:date="2017-12-01T11:17:00Z"/>
                <w:sz w:val="20"/>
                <w:szCs w:val="20"/>
              </w:rPr>
            </w:pPr>
            <w:del w:id="3201" w:author="Office IIBS" w:date="2017-12-01T11:17:00Z">
              <w:r w:rsidRPr="00AA4DB3" w:rsidDel="001C5940">
                <w:rPr>
                  <w:sz w:val="20"/>
                  <w:szCs w:val="20"/>
                </w:rPr>
                <w:delText>UNICEM</w:delText>
              </w:r>
            </w:del>
          </w:p>
        </w:tc>
        <w:tc>
          <w:tcPr>
            <w:tcW w:w="706" w:type="pct"/>
            <w:shd w:val="clear" w:color="auto" w:fill="FFFFFF" w:themeFill="background1"/>
            <w:tcPrChange w:id="3202" w:author="Office IIBS" w:date="2017-12-01T14:40:00Z">
              <w:tcPr>
                <w:tcW w:w="577" w:type="pct"/>
                <w:gridSpan w:val="2"/>
                <w:shd w:val="clear" w:color="auto" w:fill="D9D9D9" w:themeFill="background1" w:themeFillShade="D9"/>
              </w:tcPr>
            </w:tcPrChange>
          </w:tcPr>
          <w:p w14:paraId="59789FC4" w14:textId="66BC5E01" w:rsidR="000347F3" w:rsidRPr="00AA4DB3" w:rsidDel="001C5940" w:rsidRDefault="000347F3" w:rsidP="000347F3">
            <w:pPr>
              <w:rPr>
                <w:del w:id="3203" w:author="Office IIBS" w:date="2017-12-01T11:17:00Z"/>
                <w:sz w:val="20"/>
                <w:szCs w:val="20"/>
              </w:rPr>
            </w:pPr>
            <w:del w:id="3204" w:author="Office IIBS" w:date="2017-12-01T11:17:00Z">
              <w:r w:rsidRPr="00AA4DB3" w:rsidDel="001C5940">
                <w:rPr>
                  <w:sz w:val="20"/>
                  <w:szCs w:val="20"/>
                </w:rPr>
                <w:delText>P102</w:delText>
              </w:r>
            </w:del>
          </w:p>
        </w:tc>
        <w:tc>
          <w:tcPr>
            <w:tcW w:w="2197" w:type="pct"/>
            <w:shd w:val="clear" w:color="auto" w:fill="FFFFFF" w:themeFill="background1"/>
            <w:tcPrChange w:id="3205" w:author="Office IIBS" w:date="2017-12-01T14:40:00Z">
              <w:tcPr>
                <w:tcW w:w="1591" w:type="pct"/>
                <w:gridSpan w:val="2"/>
                <w:shd w:val="clear" w:color="auto" w:fill="D9D9D9" w:themeFill="background1" w:themeFillShade="D9"/>
              </w:tcPr>
            </w:tcPrChange>
          </w:tcPr>
          <w:p w14:paraId="0395FA53" w14:textId="14F2A1A4" w:rsidR="000347F3" w:rsidRPr="00AA4DB3" w:rsidDel="001C5940" w:rsidRDefault="000347F3" w:rsidP="000347F3">
            <w:pPr>
              <w:rPr>
                <w:del w:id="3206" w:author="Office IIBS" w:date="2017-12-01T11:17:00Z"/>
                <w:sz w:val="20"/>
                <w:szCs w:val="20"/>
              </w:rPr>
            </w:pPr>
            <w:del w:id="3207" w:author="Office IIBS" w:date="2017-12-01T11:17:00Z">
              <w:r w:rsidRPr="00AA4DB3" w:rsidDel="001C5940">
                <w:rPr>
                  <w:sz w:val="20"/>
                  <w:szCs w:val="20"/>
                </w:rPr>
                <w:delText>Premier paragraphe du « levier d’action : pan d’eau » est négatif. Il existe des effets positifs : zone refuge pour l’avifaune, dénitrification des nappes d’eau par les échanges atmosphériques … retenues AEP pour les plans d’eau de grande superficie.</w:delText>
              </w:r>
            </w:del>
          </w:p>
        </w:tc>
        <w:tc>
          <w:tcPr>
            <w:tcW w:w="1636" w:type="pct"/>
            <w:shd w:val="clear" w:color="auto" w:fill="FFFFFF" w:themeFill="background1"/>
            <w:tcPrChange w:id="3208" w:author="Office IIBS" w:date="2017-12-01T14:40:00Z">
              <w:tcPr>
                <w:tcW w:w="1861" w:type="pct"/>
                <w:gridSpan w:val="2"/>
                <w:shd w:val="clear" w:color="auto" w:fill="D9D9D9" w:themeFill="background1" w:themeFillShade="D9"/>
              </w:tcPr>
            </w:tcPrChange>
          </w:tcPr>
          <w:p w14:paraId="712EFBD7" w14:textId="362474DB" w:rsidR="000347F3" w:rsidRPr="00AA4DB3" w:rsidDel="001C5940" w:rsidRDefault="000347F3" w:rsidP="000347F3">
            <w:pPr>
              <w:rPr>
                <w:del w:id="3209" w:author="Office IIBS" w:date="2017-12-01T11:17:00Z"/>
                <w:sz w:val="20"/>
                <w:szCs w:val="20"/>
              </w:rPr>
            </w:pPr>
            <w:del w:id="3210" w:author="Office IIBS" w:date="2017-12-01T11:17:00Z">
              <w:r w:rsidRPr="00AA4DB3" w:rsidDel="001C5940">
                <w:rPr>
                  <w:sz w:val="20"/>
                  <w:szCs w:val="20"/>
                </w:rPr>
                <w:delText>Rajouter en introduction.</w:delText>
              </w:r>
            </w:del>
          </w:p>
          <w:p w14:paraId="328053AD" w14:textId="3B668192" w:rsidR="000347F3" w:rsidRPr="00AA4DB3" w:rsidDel="001C5940" w:rsidRDefault="000347F3" w:rsidP="000347F3">
            <w:pPr>
              <w:rPr>
                <w:del w:id="3211" w:author="Office IIBS" w:date="2017-12-01T11:17:00Z"/>
                <w:sz w:val="20"/>
                <w:szCs w:val="20"/>
              </w:rPr>
            </w:pPr>
            <w:del w:id="3212" w:author="Office IIBS" w:date="2017-12-01T11:17:00Z">
              <w:r w:rsidRPr="00AA4DB3" w:rsidDel="001C5940">
                <w:rPr>
                  <w:sz w:val="20"/>
                  <w:szCs w:val="20"/>
                </w:rPr>
                <w:delText>« Les plans d’eau, bien que présentant des intérêts :</w:delText>
              </w:r>
            </w:del>
          </w:p>
          <w:p w14:paraId="0016F555" w14:textId="2D7F6BA7" w:rsidR="000347F3" w:rsidRPr="00AA4DB3" w:rsidDel="001C5940" w:rsidRDefault="000347F3" w:rsidP="000347F3">
            <w:pPr>
              <w:pStyle w:val="Paragraphedeliste"/>
              <w:numPr>
                <w:ilvl w:val="0"/>
                <w:numId w:val="8"/>
              </w:numPr>
              <w:rPr>
                <w:del w:id="3213" w:author="Office IIBS" w:date="2017-12-01T11:17:00Z"/>
                <w:rFonts w:asciiTheme="minorHAnsi" w:hAnsiTheme="minorHAnsi"/>
                <w:sz w:val="20"/>
                <w:szCs w:val="20"/>
              </w:rPr>
            </w:pPr>
            <w:del w:id="3214" w:author="Office IIBS" w:date="2017-12-01T11:17:00Z">
              <w:r w:rsidRPr="00AA4DB3" w:rsidDel="001C5940">
                <w:rPr>
                  <w:rFonts w:asciiTheme="minorHAnsi" w:hAnsiTheme="minorHAnsi"/>
                  <w:sz w:val="20"/>
                  <w:szCs w:val="20"/>
                </w:rPr>
                <w:delText>socioéconomiques (abreuvement, irrigation, loisir, pêche, tourisme, AEP pour certaines grandes réserves,..)</w:delText>
              </w:r>
            </w:del>
          </w:p>
          <w:p w14:paraId="5BC165F9" w14:textId="24F1B7BA" w:rsidR="000347F3" w:rsidRPr="00AA4DB3" w:rsidDel="001C5940" w:rsidRDefault="000347F3" w:rsidP="000347F3">
            <w:pPr>
              <w:rPr>
                <w:del w:id="3215" w:author="Office IIBS" w:date="2017-12-01T11:17:00Z"/>
                <w:sz w:val="20"/>
                <w:szCs w:val="20"/>
              </w:rPr>
            </w:pPr>
            <w:del w:id="3216" w:author="Office IIBS" w:date="2017-12-01T11:17:00Z">
              <w:r w:rsidRPr="00AA4DB3" w:rsidDel="001C5940">
                <w:rPr>
                  <w:sz w:val="20"/>
                  <w:szCs w:val="20"/>
                </w:rPr>
                <w:delText>biologique pour certaines espèces avifaunistiques.</w:delText>
              </w:r>
            </w:del>
          </w:p>
          <w:p w14:paraId="2BB0E6A5" w14:textId="0AD63E2C" w:rsidR="000347F3" w:rsidRPr="00AA4DB3" w:rsidDel="001C5940" w:rsidRDefault="000347F3" w:rsidP="000347F3">
            <w:pPr>
              <w:rPr>
                <w:del w:id="3217" w:author="Office IIBS" w:date="2017-12-01T11:17:00Z"/>
                <w:sz w:val="20"/>
                <w:szCs w:val="20"/>
              </w:rPr>
            </w:pPr>
            <w:del w:id="3218" w:author="Office IIBS" w:date="2017-12-01T11:17:00Z">
              <w:r w:rsidRPr="00AA4DB3" w:rsidDel="001C5940">
                <w:rPr>
                  <w:sz w:val="20"/>
                  <w:szCs w:val="20"/>
                </w:rPr>
                <w:delText>OK Document modifié</w:delText>
              </w:r>
            </w:del>
          </w:p>
        </w:tc>
      </w:tr>
      <w:tr w:rsidR="000347F3" w:rsidRPr="00AA4DB3" w14:paraId="40CB3407" w14:textId="77777777" w:rsidTr="000347F3">
        <w:trPr>
          <w:trPrChange w:id="3219" w:author="Office IIBS" w:date="2017-12-01T14:40:00Z">
            <w:trPr>
              <w:gridAfter w:val="0"/>
            </w:trPr>
          </w:trPrChange>
        </w:trPr>
        <w:tc>
          <w:tcPr>
            <w:tcW w:w="461" w:type="pct"/>
            <w:shd w:val="clear" w:color="auto" w:fill="FFFFFF" w:themeFill="background1"/>
            <w:tcPrChange w:id="3220" w:author="Office IIBS" w:date="2017-12-01T14:40:00Z">
              <w:tcPr>
                <w:tcW w:w="452" w:type="pct"/>
                <w:shd w:val="clear" w:color="auto" w:fill="FFFF66"/>
              </w:tcPr>
            </w:tcPrChange>
          </w:tcPr>
          <w:p w14:paraId="0673FB95" w14:textId="6ED526B7" w:rsidR="000347F3" w:rsidRPr="00AA4DB3" w:rsidRDefault="000347F3" w:rsidP="000347F3">
            <w:pPr>
              <w:rPr>
                <w:sz w:val="20"/>
                <w:szCs w:val="20"/>
              </w:rPr>
            </w:pPr>
            <w:r w:rsidRPr="00AA4DB3">
              <w:rPr>
                <w:sz w:val="20"/>
                <w:szCs w:val="20"/>
              </w:rPr>
              <w:t>FDSEA 72</w:t>
            </w:r>
          </w:p>
        </w:tc>
        <w:tc>
          <w:tcPr>
            <w:tcW w:w="706" w:type="pct"/>
            <w:shd w:val="clear" w:color="auto" w:fill="FFFFFF" w:themeFill="background1"/>
            <w:tcPrChange w:id="3221" w:author="Office IIBS" w:date="2017-12-01T14:40:00Z">
              <w:tcPr>
                <w:tcW w:w="577" w:type="pct"/>
                <w:gridSpan w:val="2"/>
                <w:shd w:val="clear" w:color="auto" w:fill="FFFF66"/>
              </w:tcPr>
            </w:tcPrChange>
          </w:tcPr>
          <w:p w14:paraId="2A873628" w14:textId="78D15FD2" w:rsidR="000347F3" w:rsidRPr="00AA4DB3" w:rsidRDefault="000347F3" w:rsidP="000347F3">
            <w:pPr>
              <w:rPr>
                <w:sz w:val="20"/>
                <w:szCs w:val="20"/>
              </w:rPr>
            </w:pPr>
            <w:ins w:id="3222" w:author="Office IIBS" w:date="2017-12-01T14:37:00Z">
              <w:r w:rsidRPr="005813F6">
                <w:rPr>
                  <w:sz w:val="20"/>
                  <w:szCs w:val="20"/>
                </w:rPr>
                <w:t xml:space="preserve">Article 3 : interdire le remplissage des plans d’eau en période d’étiage. </w:t>
              </w:r>
              <w:r w:rsidRPr="00AA4DB3">
                <w:rPr>
                  <w:sz w:val="20"/>
                  <w:szCs w:val="20"/>
                </w:rPr>
                <w:t>page 1</w:t>
              </w:r>
              <w:r>
                <w:rPr>
                  <w:sz w:val="20"/>
                  <w:szCs w:val="20"/>
                </w:rPr>
                <w:t>1</w:t>
              </w:r>
              <w:r w:rsidRPr="00AA4DB3">
                <w:rPr>
                  <w:sz w:val="20"/>
                  <w:szCs w:val="20"/>
                </w:rPr>
                <w:t>2</w:t>
              </w:r>
            </w:ins>
            <w:del w:id="3223" w:author="Office IIBS" w:date="2017-12-01T14:37:00Z">
              <w:r w:rsidRPr="00AA4DB3" w:rsidDel="000347F3">
                <w:rPr>
                  <w:sz w:val="20"/>
                  <w:szCs w:val="20"/>
                </w:rPr>
                <w:delText>Article 3</w:delText>
              </w:r>
            </w:del>
          </w:p>
        </w:tc>
        <w:tc>
          <w:tcPr>
            <w:tcW w:w="2197" w:type="pct"/>
            <w:shd w:val="clear" w:color="auto" w:fill="FFFFFF" w:themeFill="background1"/>
            <w:tcPrChange w:id="3224" w:author="Office IIBS" w:date="2017-12-01T14:40:00Z">
              <w:tcPr>
                <w:tcW w:w="1591" w:type="pct"/>
                <w:gridSpan w:val="2"/>
                <w:shd w:val="clear" w:color="auto" w:fill="FFFF66"/>
              </w:tcPr>
            </w:tcPrChange>
          </w:tcPr>
          <w:p w14:paraId="04C80850" w14:textId="77777777" w:rsidR="000347F3" w:rsidRPr="00AA4DB3" w:rsidDel="006E15DB" w:rsidRDefault="000347F3" w:rsidP="000347F3">
            <w:pPr>
              <w:rPr>
                <w:del w:id="3225" w:author="Office IIBS" w:date="2017-12-01T12:03:00Z"/>
                <w:sz w:val="20"/>
                <w:szCs w:val="20"/>
              </w:rPr>
            </w:pPr>
            <w:r w:rsidRPr="00AA4DB3">
              <w:rPr>
                <w:sz w:val="20"/>
                <w:szCs w:val="20"/>
              </w:rPr>
              <w:t>L’interdiction de remplissage concerne-t-elle les plans d’eau qui se remplissent par le cours d’eau pour prélever dans rivière ?</w:t>
            </w:r>
          </w:p>
          <w:p w14:paraId="43A3C6FB" w14:textId="77777777" w:rsidR="000347F3" w:rsidRPr="00AA4DB3" w:rsidDel="006E15DB" w:rsidRDefault="000347F3" w:rsidP="000347F3">
            <w:pPr>
              <w:rPr>
                <w:del w:id="3226" w:author="Office IIBS" w:date="2017-12-01T12:03:00Z"/>
                <w:sz w:val="20"/>
                <w:szCs w:val="20"/>
              </w:rPr>
            </w:pPr>
          </w:p>
          <w:p w14:paraId="20356AC2" w14:textId="6B8C778E" w:rsidR="000347F3" w:rsidRPr="00AA4DB3" w:rsidRDefault="000347F3" w:rsidP="000347F3">
            <w:pPr>
              <w:rPr>
                <w:sz w:val="20"/>
                <w:szCs w:val="20"/>
              </w:rPr>
            </w:pPr>
          </w:p>
        </w:tc>
        <w:tc>
          <w:tcPr>
            <w:tcW w:w="1636" w:type="pct"/>
            <w:shd w:val="clear" w:color="auto" w:fill="FFFFFF" w:themeFill="background1"/>
            <w:tcPrChange w:id="3227" w:author="Office IIBS" w:date="2017-12-01T14:40:00Z">
              <w:tcPr>
                <w:tcW w:w="1861" w:type="pct"/>
                <w:gridSpan w:val="2"/>
                <w:shd w:val="clear" w:color="auto" w:fill="FFFF66"/>
              </w:tcPr>
            </w:tcPrChange>
          </w:tcPr>
          <w:p w14:paraId="37C4496A" w14:textId="5E01252E" w:rsidR="000347F3" w:rsidRPr="006E15DB" w:rsidDel="006E15DB" w:rsidRDefault="000347F3" w:rsidP="000347F3">
            <w:pPr>
              <w:rPr>
                <w:del w:id="3228" w:author="Office IIBS" w:date="2017-12-01T12:03:00Z"/>
                <w:sz w:val="20"/>
                <w:szCs w:val="20"/>
              </w:rPr>
            </w:pPr>
            <w:del w:id="3229" w:author="Office IIBS" w:date="2017-12-01T12:03:00Z">
              <w:r w:rsidRPr="006E15DB" w:rsidDel="006E15DB">
                <w:rPr>
                  <w:sz w:val="20"/>
                  <w:szCs w:val="20"/>
                </w:rPr>
                <w:delText>Oui</w:delText>
              </w:r>
            </w:del>
          </w:p>
          <w:p w14:paraId="3C4D603B" w14:textId="7E0E53CD" w:rsidR="000347F3" w:rsidRPr="00AA4DB3" w:rsidRDefault="000347F3" w:rsidP="000347F3">
            <w:pPr>
              <w:rPr>
                <w:sz w:val="20"/>
                <w:szCs w:val="20"/>
                <w:highlight w:val="cyan"/>
              </w:rPr>
            </w:pPr>
            <w:r w:rsidRPr="006E15DB">
              <w:rPr>
                <w:sz w:val="20"/>
                <w:szCs w:val="20"/>
                <w:rPrChange w:id="3230" w:author="Office IIBS" w:date="2017-12-01T12:03:00Z">
                  <w:rPr>
                    <w:sz w:val="20"/>
                    <w:szCs w:val="20"/>
                    <w:highlight w:val="magenta"/>
                  </w:rPr>
                </w:rPrChange>
              </w:rPr>
              <w:t>En attente de confirmation DDT</w:t>
            </w:r>
            <w:del w:id="3231" w:author="Office IIBS" w:date="2017-12-01T11:17:00Z">
              <w:r w:rsidRPr="00AA4DB3" w:rsidDel="00AA4DB3">
                <w:rPr>
                  <w:sz w:val="20"/>
                  <w:szCs w:val="20"/>
                  <w:highlight w:val="magenta"/>
                </w:rPr>
                <w:delText>M</w:delText>
              </w:r>
            </w:del>
          </w:p>
        </w:tc>
      </w:tr>
      <w:tr w:rsidR="000347F3" w:rsidRPr="00AA4DB3" w14:paraId="4F3BC93B" w14:textId="77777777" w:rsidTr="000347F3">
        <w:trPr>
          <w:trPrChange w:id="3232" w:author="Office IIBS" w:date="2017-12-01T14:40:00Z">
            <w:trPr>
              <w:gridAfter w:val="0"/>
            </w:trPr>
          </w:trPrChange>
        </w:trPr>
        <w:tc>
          <w:tcPr>
            <w:tcW w:w="461" w:type="pct"/>
            <w:shd w:val="clear" w:color="auto" w:fill="FFFFFF" w:themeFill="background1"/>
            <w:tcPrChange w:id="3233" w:author="Office IIBS" w:date="2017-12-01T14:40:00Z">
              <w:tcPr>
                <w:tcW w:w="452" w:type="pct"/>
                <w:shd w:val="clear" w:color="auto" w:fill="FFFF66"/>
              </w:tcPr>
            </w:tcPrChange>
          </w:tcPr>
          <w:p w14:paraId="750774D7" w14:textId="5F2E7500" w:rsidR="000347F3" w:rsidRPr="00AA4DB3" w:rsidRDefault="000347F3" w:rsidP="000347F3">
            <w:pPr>
              <w:rPr>
                <w:sz w:val="20"/>
                <w:szCs w:val="20"/>
              </w:rPr>
            </w:pPr>
            <w:r w:rsidRPr="00AA4DB3">
              <w:rPr>
                <w:sz w:val="20"/>
                <w:szCs w:val="20"/>
              </w:rPr>
              <w:t>UNICEM</w:t>
            </w:r>
            <w:ins w:id="3234" w:author="Office IIBS" w:date="2017-12-01T11:27:00Z">
              <w:r w:rsidRPr="00AA4DB3">
                <w:rPr>
                  <w:sz w:val="20"/>
                  <w:szCs w:val="20"/>
                </w:rPr>
                <w:t xml:space="preserve"> – Mme Promelle</w:t>
              </w:r>
            </w:ins>
          </w:p>
        </w:tc>
        <w:tc>
          <w:tcPr>
            <w:tcW w:w="706" w:type="pct"/>
            <w:shd w:val="clear" w:color="auto" w:fill="FFFFFF" w:themeFill="background1"/>
            <w:tcPrChange w:id="3235" w:author="Office IIBS" w:date="2017-12-01T14:40:00Z">
              <w:tcPr>
                <w:tcW w:w="577" w:type="pct"/>
                <w:gridSpan w:val="2"/>
                <w:shd w:val="clear" w:color="auto" w:fill="FFFF66"/>
              </w:tcPr>
            </w:tcPrChange>
          </w:tcPr>
          <w:p w14:paraId="3A1A429C" w14:textId="647E43DE" w:rsidR="000347F3" w:rsidRPr="00AA4DB3" w:rsidRDefault="000347F3" w:rsidP="000347F3">
            <w:pPr>
              <w:rPr>
                <w:sz w:val="20"/>
                <w:szCs w:val="20"/>
              </w:rPr>
            </w:pPr>
            <w:ins w:id="3236" w:author="Office IIBS" w:date="2017-12-01T14:37:00Z">
              <w:r w:rsidRPr="005813F6">
                <w:rPr>
                  <w:sz w:val="20"/>
                  <w:szCs w:val="20"/>
                </w:rPr>
                <w:t xml:space="preserve">Article 3 : interdire le remplissage des plans d’eau en période d’étiage. </w:t>
              </w:r>
              <w:r w:rsidRPr="00AA4DB3">
                <w:rPr>
                  <w:sz w:val="20"/>
                  <w:szCs w:val="20"/>
                </w:rPr>
                <w:t>page 1</w:t>
              </w:r>
              <w:r>
                <w:rPr>
                  <w:sz w:val="20"/>
                  <w:szCs w:val="20"/>
                </w:rPr>
                <w:t>1</w:t>
              </w:r>
              <w:r w:rsidRPr="00AA4DB3">
                <w:rPr>
                  <w:sz w:val="20"/>
                  <w:szCs w:val="20"/>
                </w:rPr>
                <w:t>2</w:t>
              </w:r>
            </w:ins>
            <w:del w:id="3237" w:author="Office IIBS" w:date="2017-12-01T14:37:00Z">
              <w:r w:rsidRPr="00AA4DB3" w:rsidDel="000347F3">
                <w:rPr>
                  <w:sz w:val="20"/>
                  <w:szCs w:val="20"/>
                </w:rPr>
                <w:delText xml:space="preserve">P102 </w:delText>
              </w:r>
            </w:del>
          </w:p>
        </w:tc>
        <w:tc>
          <w:tcPr>
            <w:tcW w:w="2197" w:type="pct"/>
            <w:shd w:val="clear" w:color="auto" w:fill="FFFFFF" w:themeFill="background1"/>
            <w:tcPrChange w:id="3238" w:author="Office IIBS" w:date="2017-12-01T14:40:00Z">
              <w:tcPr>
                <w:tcW w:w="1591" w:type="pct"/>
                <w:gridSpan w:val="2"/>
                <w:shd w:val="clear" w:color="auto" w:fill="FFFF66"/>
              </w:tcPr>
            </w:tcPrChange>
          </w:tcPr>
          <w:p w14:paraId="1C7A20BB" w14:textId="77777777" w:rsidR="000347F3" w:rsidRPr="00AA4DB3" w:rsidRDefault="000347F3" w:rsidP="000347F3">
            <w:pPr>
              <w:rPr>
                <w:sz w:val="20"/>
                <w:szCs w:val="20"/>
              </w:rPr>
            </w:pPr>
            <w:r w:rsidRPr="00AA4DB3">
              <w:rPr>
                <w:sz w:val="20"/>
                <w:szCs w:val="20"/>
              </w:rPr>
              <w:t>« </w:t>
            </w:r>
            <w:r w:rsidRPr="00AA4DB3">
              <w:rPr>
                <w:i/>
                <w:sz w:val="20"/>
                <w:szCs w:val="20"/>
              </w:rPr>
              <w:t xml:space="preserve">Par conséquent, la commission locale de l’eau souhaite </w:t>
            </w:r>
            <w:r w:rsidRPr="00AA4DB3">
              <w:rPr>
                <w:i/>
                <w:strike/>
                <w:sz w:val="20"/>
                <w:szCs w:val="20"/>
              </w:rPr>
              <w:t>interdire</w:t>
            </w:r>
            <w:r w:rsidRPr="00AA4DB3">
              <w:rPr>
                <w:i/>
                <w:sz w:val="20"/>
                <w:szCs w:val="20"/>
              </w:rPr>
              <w:t xml:space="preserve"> </w:t>
            </w:r>
            <w:r w:rsidRPr="00AA4DB3">
              <w:rPr>
                <w:color w:val="8064A2" w:themeColor="accent4"/>
                <w:sz w:val="20"/>
                <w:szCs w:val="20"/>
              </w:rPr>
              <w:t>limiter ou maîtriser</w:t>
            </w:r>
            <w:r w:rsidRPr="00AA4DB3">
              <w:rPr>
                <w:i/>
                <w:sz w:val="20"/>
                <w:szCs w:val="20"/>
              </w:rPr>
              <w:t xml:space="preserve"> la création de nouveaux plans d’eau sur les secteurs dont la densité est déjà élevée</w:t>
            </w:r>
            <w:r w:rsidRPr="00AA4DB3">
              <w:rPr>
                <w:sz w:val="20"/>
                <w:szCs w:val="20"/>
              </w:rPr>
              <w:t> » cohérence avec l’art. n°4 page suivante, action 38 et disposition n°24</w:t>
            </w:r>
          </w:p>
          <w:p w14:paraId="14467968" w14:textId="77777777" w:rsidR="000347F3" w:rsidRPr="00AA4DB3" w:rsidRDefault="000347F3" w:rsidP="000347F3">
            <w:pPr>
              <w:rPr>
                <w:sz w:val="20"/>
                <w:szCs w:val="20"/>
              </w:rPr>
            </w:pPr>
            <w:r w:rsidRPr="00AA4DB3">
              <w:rPr>
                <w:sz w:val="20"/>
                <w:szCs w:val="20"/>
              </w:rPr>
              <w:t>Pour mémoire, l’EVP est réalisée selon un modèle macroscopique et choix d’hypothèses d’étude.</w:t>
            </w:r>
          </w:p>
        </w:tc>
        <w:tc>
          <w:tcPr>
            <w:tcW w:w="1636" w:type="pct"/>
            <w:shd w:val="clear" w:color="auto" w:fill="FFFFFF" w:themeFill="background1"/>
            <w:tcPrChange w:id="3239" w:author="Office IIBS" w:date="2017-12-01T14:40:00Z">
              <w:tcPr>
                <w:tcW w:w="1861" w:type="pct"/>
                <w:gridSpan w:val="2"/>
                <w:shd w:val="clear" w:color="auto" w:fill="FFFF66"/>
              </w:tcPr>
            </w:tcPrChange>
          </w:tcPr>
          <w:p w14:paraId="6EAC4B97" w14:textId="1E23EDA3" w:rsidR="000347F3" w:rsidRPr="00AA4DB3" w:rsidRDefault="000347F3" w:rsidP="000347F3">
            <w:pPr>
              <w:rPr>
                <w:sz w:val="20"/>
                <w:szCs w:val="20"/>
              </w:rPr>
            </w:pPr>
            <w:r w:rsidRPr="00AA4DB3">
              <w:rPr>
                <w:sz w:val="20"/>
                <w:szCs w:val="20"/>
              </w:rPr>
              <w:t>A discuter en bureau</w:t>
            </w:r>
          </w:p>
        </w:tc>
      </w:tr>
      <w:tr w:rsidR="000347F3" w:rsidRPr="00AA4DB3" w14:paraId="184D6DBE" w14:textId="77777777" w:rsidTr="000347F3">
        <w:trPr>
          <w:trPrChange w:id="3240" w:author="Office IIBS" w:date="2017-12-01T14:40:00Z">
            <w:trPr>
              <w:gridAfter w:val="0"/>
            </w:trPr>
          </w:trPrChange>
        </w:trPr>
        <w:tc>
          <w:tcPr>
            <w:tcW w:w="461" w:type="pct"/>
            <w:shd w:val="clear" w:color="auto" w:fill="FFFFFF" w:themeFill="background1"/>
            <w:tcPrChange w:id="3241" w:author="Office IIBS" w:date="2017-12-01T14:40:00Z">
              <w:tcPr>
                <w:tcW w:w="452" w:type="pct"/>
                <w:shd w:val="clear" w:color="auto" w:fill="FFFF66"/>
              </w:tcPr>
            </w:tcPrChange>
          </w:tcPr>
          <w:p w14:paraId="4EA16917" w14:textId="38845B09" w:rsidR="000347F3" w:rsidRPr="00AA4DB3" w:rsidRDefault="000347F3" w:rsidP="000347F3">
            <w:pPr>
              <w:rPr>
                <w:sz w:val="20"/>
                <w:szCs w:val="20"/>
              </w:rPr>
            </w:pPr>
            <w:r w:rsidRPr="00AA4DB3">
              <w:rPr>
                <w:sz w:val="20"/>
                <w:szCs w:val="20"/>
              </w:rPr>
              <w:t>SMIDAP-</w:t>
            </w:r>
            <w:ins w:id="3242" w:author="Office IIBS" w:date="2017-12-01T11:27:00Z">
              <w:r w:rsidRPr="00AA4DB3">
                <w:rPr>
                  <w:sz w:val="20"/>
                  <w:szCs w:val="20"/>
                </w:rPr>
                <w:t xml:space="preserve"> M. </w:t>
              </w:r>
            </w:ins>
            <w:r w:rsidRPr="00AA4DB3">
              <w:rPr>
                <w:sz w:val="20"/>
                <w:szCs w:val="20"/>
              </w:rPr>
              <w:t>Trintignac</w:t>
            </w:r>
          </w:p>
        </w:tc>
        <w:tc>
          <w:tcPr>
            <w:tcW w:w="706" w:type="pct"/>
            <w:shd w:val="clear" w:color="auto" w:fill="FFFFFF" w:themeFill="background1"/>
            <w:tcPrChange w:id="3243" w:author="Office IIBS" w:date="2017-12-01T14:40:00Z">
              <w:tcPr>
                <w:tcW w:w="577" w:type="pct"/>
                <w:gridSpan w:val="2"/>
                <w:shd w:val="clear" w:color="auto" w:fill="FFFF66"/>
              </w:tcPr>
            </w:tcPrChange>
          </w:tcPr>
          <w:p w14:paraId="214972EC" w14:textId="6C61A1AD" w:rsidR="000347F3" w:rsidRPr="00AA4DB3" w:rsidRDefault="000347F3" w:rsidP="000347F3">
            <w:pPr>
              <w:rPr>
                <w:sz w:val="20"/>
                <w:szCs w:val="20"/>
              </w:rPr>
              <w:pPrChange w:id="3244" w:author="Office IIBS" w:date="2017-12-01T14:38:00Z">
                <w:pPr/>
              </w:pPrChange>
            </w:pPr>
            <w:ins w:id="3245" w:author="Office IIBS" w:date="2017-12-01T14:38:00Z">
              <w:r w:rsidRPr="000347F3">
                <w:rPr>
                  <w:sz w:val="20"/>
                  <w:szCs w:val="20"/>
                  <w:rPrChange w:id="3246" w:author="Office IIBS" w:date="2017-12-01T14:38:00Z">
                    <w:rPr>
                      <w:b/>
                      <w:bCs/>
                      <w:color w:val="585858"/>
                      <w:sz w:val="20"/>
                      <w:szCs w:val="20"/>
                    </w:rPr>
                  </w:rPrChange>
                </w:rPr>
                <w:t xml:space="preserve">Article 4 </w:t>
              </w:r>
              <w:r>
                <w:rPr>
                  <w:sz w:val="20"/>
                  <w:szCs w:val="20"/>
                </w:rPr>
                <w:t xml:space="preserve">- </w:t>
              </w:r>
              <w:r w:rsidRPr="000347F3">
                <w:rPr>
                  <w:sz w:val="20"/>
                  <w:szCs w:val="20"/>
                  <w:rPrChange w:id="3247" w:author="Office IIBS" w:date="2017-12-01T14:38:00Z">
                    <w:rPr>
                      <w:b/>
                      <w:bCs/>
                      <w:color w:val="585858"/>
                      <w:sz w:val="20"/>
                      <w:szCs w:val="20"/>
                    </w:rPr>
                  </w:rPrChange>
                </w:rPr>
                <w:t>P.113 ; Limiter la création de nouveaux plans d’eau</w:t>
              </w:r>
            </w:ins>
            <w:del w:id="3248" w:author="Office IIBS" w:date="2017-12-01T14:38:00Z">
              <w:r w:rsidRPr="00AA4DB3" w:rsidDel="000347F3">
                <w:rPr>
                  <w:sz w:val="20"/>
                  <w:szCs w:val="20"/>
                </w:rPr>
                <w:delText>REGLEMENT– Article 4 page 102</w:delText>
              </w:r>
            </w:del>
          </w:p>
        </w:tc>
        <w:tc>
          <w:tcPr>
            <w:tcW w:w="2197" w:type="pct"/>
            <w:shd w:val="clear" w:color="auto" w:fill="FFFFFF" w:themeFill="background1"/>
            <w:tcPrChange w:id="3249" w:author="Office IIBS" w:date="2017-12-01T14:40:00Z">
              <w:tcPr>
                <w:tcW w:w="1591" w:type="pct"/>
                <w:gridSpan w:val="2"/>
                <w:shd w:val="clear" w:color="auto" w:fill="FFFF66"/>
              </w:tcPr>
            </w:tcPrChange>
          </w:tcPr>
          <w:p w14:paraId="19CA79DD" w14:textId="77777777" w:rsidR="000347F3" w:rsidRPr="00AA4DB3" w:rsidRDefault="000347F3" w:rsidP="000347F3">
            <w:pPr>
              <w:rPr>
                <w:rFonts w:eastAsia="Calibri" w:cs="Times New Roman"/>
                <w:b/>
                <w:bCs/>
                <w:sz w:val="20"/>
                <w:szCs w:val="20"/>
              </w:rPr>
            </w:pPr>
            <w:r w:rsidRPr="00AA4DB3">
              <w:rPr>
                <w:rFonts w:eastAsia="Calibri" w:cs="Times New Roman"/>
                <w:b/>
                <w:bCs/>
                <w:sz w:val="20"/>
                <w:szCs w:val="20"/>
              </w:rPr>
              <w:t>ARTICLE N°4 : LIMITER LA CREATION DE NOUVEAUX PLANS D'EAU</w:t>
            </w:r>
          </w:p>
          <w:p w14:paraId="07B1DA9F" w14:textId="77777777" w:rsidR="000347F3" w:rsidRPr="00AA4DB3" w:rsidRDefault="000347F3" w:rsidP="000347F3">
            <w:pPr>
              <w:rPr>
                <w:rFonts w:eastAsia="Calibri" w:cs="Times New Roman"/>
                <w:bCs/>
                <w:sz w:val="20"/>
                <w:szCs w:val="20"/>
              </w:rPr>
            </w:pPr>
            <w:r w:rsidRPr="00AA4DB3">
              <w:rPr>
                <w:rFonts w:eastAsia="Calibri" w:cs="Times New Roman"/>
                <w:bCs/>
                <w:sz w:val="20"/>
                <w:szCs w:val="20"/>
              </w:rPr>
              <w:t>La réglementation est déjà très contraignante. Combien de plans d’eau ont été créés depuis 5 ans ? A comparer par rapport aux années 1980 et 1990 !!! Peut être qu’il faudrait cibler la création de petits plans d’eau inférieurs à 1000 m</w:t>
            </w:r>
            <w:r w:rsidRPr="00AA4DB3">
              <w:rPr>
                <w:rFonts w:eastAsia="Calibri" w:cs="Times New Roman"/>
                <w:bCs/>
                <w:sz w:val="20"/>
                <w:szCs w:val="20"/>
                <w:vertAlign w:val="superscript"/>
              </w:rPr>
              <w:t>2</w:t>
            </w:r>
          </w:p>
          <w:p w14:paraId="4D1CB63D" w14:textId="77777777" w:rsidR="000347F3" w:rsidRPr="00AA4DB3" w:rsidRDefault="000347F3" w:rsidP="000347F3">
            <w:pPr>
              <w:rPr>
                <w:rFonts w:eastAsia="Calibri" w:cs="Times New Roman"/>
                <w:bCs/>
                <w:sz w:val="20"/>
                <w:szCs w:val="20"/>
              </w:rPr>
            </w:pPr>
            <w:r w:rsidRPr="00AA4DB3">
              <w:rPr>
                <w:rFonts w:eastAsia="Calibri" w:cs="Times New Roman"/>
                <w:bCs/>
                <w:sz w:val="20"/>
                <w:szCs w:val="20"/>
              </w:rPr>
              <w:t>Dans tous les cas différencier les plans d’eau à vocation économique et notamment la pisciculture</w:t>
            </w:r>
          </w:p>
          <w:p w14:paraId="61883001" w14:textId="77777777" w:rsidR="000347F3" w:rsidRPr="00AA4DB3" w:rsidRDefault="000347F3" w:rsidP="000347F3">
            <w:pPr>
              <w:rPr>
                <w:sz w:val="20"/>
                <w:szCs w:val="20"/>
              </w:rPr>
            </w:pPr>
            <w:r w:rsidRPr="00AA4DB3">
              <w:rPr>
                <w:rFonts w:eastAsia="Calibri" w:cs="Times New Roman"/>
                <w:bCs/>
                <w:sz w:val="20"/>
                <w:szCs w:val="20"/>
              </w:rPr>
              <w:t>La pêche peut être aussi une activité économique.</w:t>
            </w:r>
          </w:p>
        </w:tc>
        <w:tc>
          <w:tcPr>
            <w:tcW w:w="1636" w:type="pct"/>
            <w:shd w:val="clear" w:color="auto" w:fill="FFFFFF" w:themeFill="background1"/>
            <w:tcPrChange w:id="3250" w:author="Office IIBS" w:date="2017-12-01T14:40:00Z">
              <w:tcPr>
                <w:tcW w:w="1861" w:type="pct"/>
                <w:gridSpan w:val="2"/>
                <w:shd w:val="clear" w:color="auto" w:fill="FFFF66"/>
              </w:tcPr>
            </w:tcPrChange>
          </w:tcPr>
          <w:p w14:paraId="40A67B24" w14:textId="77777777" w:rsidR="000347F3" w:rsidRPr="00AA4DB3" w:rsidRDefault="000347F3" w:rsidP="000347F3">
            <w:pPr>
              <w:rPr>
                <w:sz w:val="20"/>
                <w:szCs w:val="20"/>
              </w:rPr>
            </w:pPr>
            <w:r w:rsidRPr="00AA4DB3">
              <w:rPr>
                <w:sz w:val="20"/>
                <w:szCs w:val="20"/>
              </w:rPr>
              <w:t>A discuter en bureau</w:t>
            </w:r>
          </w:p>
        </w:tc>
      </w:tr>
      <w:tr w:rsidR="000347F3" w:rsidRPr="00AA4DB3" w14:paraId="193972D9" w14:textId="77777777" w:rsidTr="000347F3">
        <w:trPr>
          <w:trPrChange w:id="3251" w:author="Office IIBS" w:date="2017-12-01T14:40:00Z">
            <w:trPr>
              <w:gridAfter w:val="0"/>
            </w:trPr>
          </w:trPrChange>
        </w:trPr>
        <w:tc>
          <w:tcPr>
            <w:tcW w:w="461" w:type="pct"/>
            <w:shd w:val="clear" w:color="auto" w:fill="FFFFFF" w:themeFill="background1"/>
            <w:tcPrChange w:id="3252" w:author="Office IIBS" w:date="2017-12-01T14:40:00Z">
              <w:tcPr>
                <w:tcW w:w="452" w:type="pct"/>
                <w:shd w:val="clear" w:color="auto" w:fill="FFFF66"/>
              </w:tcPr>
            </w:tcPrChange>
          </w:tcPr>
          <w:p w14:paraId="6D77CA38" w14:textId="20E690D3" w:rsidR="000347F3" w:rsidRPr="00AA4DB3" w:rsidRDefault="000347F3" w:rsidP="000347F3">
            <w:pPr>
              <w:rPr>
                <w:sz w:val="20"/>
                <w:szCs w:val="20"/>
              </w:rPr>
            </w:pPr>
            <w:r w:rsidRPr="00AA4DB3">
              <w:rPr>
                <w:sz w:val="20"/>
                <w:szCs w:val="20"/>
              </w:rPr>
              <w:t xml:space="preserve">Anne Kientzler </w:t>
            </w:r>
            <w:ins w:id="3253" w:author="Office IIBS" w:date="2017-12-01T11:27:00Z">
              <w:r w:rsidRPr="00AA4DB3">
                <w:rPr>
                  <w:sz w:val="20"/>
                  <w:szCs w:val="20"/>
                </w:rPr>
                <w:t xml:space="preserve">- </w:t>
              </w:r>
            </w:ins>
            <w:r w:rsidRPr="00AA4DB3">
              <w:rPr>
                <w:sz w:val="20"/>
                <w:szCs w:val="20"/>
              </w:rPr>
              <w:t>DDT 53</w:t>
            </w:r>
          </w:p>
        </w:tc>
        <w:tc>
          <w:tcPr>
            <w:tcW w:w="706" w:type="pct"/>
            <w:shd w:val="clear" w:color="auto" w:fill="FFFFFF" w:themeFill="background1"/>
            <w:tcPrChange w:id="3254" w:author="Office IIBS" w:date="2017-12-01T14:40:00Z">
              <w:tcPr>
                <w:tcW w:w="577" w:type="pct"/>
                <w:gridSpan w:val="2"/>
                <w:shd w:val="clear" w:color="auto" w:fill="FFFF66"/>
              </w:tcPr>
            </w:tcPrChange>
          </w:tcPr>
          <w:p w14:paraId="2795A907" w14:textId="3FF80693" w:rsidR="000347F3" w:rsidRPr="00AA4DB3" w:rsidRDefault="000347F3" w:rsidP="000347F3">
            <w:pPr>
              <w:rPr>
                <w:sz w:val="20"/>
                <w:szCs w:val="20"/>
              </w:rPr>
            </w:pPr>
            <w:ins w:id="3255" w:author="Office IIBS" w:date="2017-12-01T14:38:00Z">
              <w:r w:rsidRPr="005813F6">
                <w:rPr>
                  <w:sz w:val="20"/>
                  <w:szCs w:val="20"/>
                </w:rPr>
                <w:t xml:space="preserve">Article 4 </w:t>
              </w:r>
              <w:r>
                <w:rPr>
                  <w:sz w:val="20"/>
                  <w:szCs w:val="20"/>
                </w:rPr>
                <w:t xml:space="preserve">- </w:t>
              </w:r>
              <w:r w:rsidRPr="005813F6">
                <w:rPr>
                  <w:sz w:val="20"/>
                  <w:szCs w:val="20"/>
                </w:rPr>
                <w:t>P.113 ; Limiter la création de nouveaux plans d’eau</w:t>
              </w:r>
            </w:ins>
            <w:del w:id="3256" w:author="Office IIBS" w:date="2017-12-01T14:38:00Z">
              <w:r w:rsidRPr="00AA4DB3" w:rsidDel="000347F3">
                <w:rPr>
                  <w:sz w:val="20"/>
                  <w:szCs w:val="20"/>
                </w:rPr>
                <w:delText>Article 4, p.103</w:delText>
              </w:r>
            </w:del>
          </w:p>
        </w:tc>
        <w:tc>
          <w:tcPr>
            <w:tcW w:w="2197" w:type="pct"/>
            <w:shd w:val="clear" w:color="auto" w:fill="FFFFFF" w:themeFill="background1"/>
            <w:tcPrChange w:id="3257" w:author="Office IIBS" w:date="2017-12-01T14:40:00Z">
              <w:tcPr>
                <w:tcW w:w="1591" w:type="pct"/>
                <w:gridSpan w:val="2"/>
                <w:shd w:val="clear" w:color="auto" w:fill="FFFF66"/>
              </w:tcPr>
            </w:tcPrChange>
          </w:tcPr>
          <w:p w14:paraId="33822D90" w14:textId="77777777" w:rsidR="000347F3" w:rsidRPr="00AA4DB3" w:rsidRDefault="000347F3" w:rsidP="000347F3">
            <w:pPr>
              <w:rPr>
                <w:sz w:val="20"/>
                <w:szCs w:val="20"/>
              </w:rPr>
            </w:pPr>
            <w:r w:rsidRPr="00AA4DB3">
              <w:rPr>
                <w:b/>
                <w:bCs/>
                <w:sz w:val="20"/>
                <w:szCs w:val="20"/>
              </w:rPr>
              <w:t>- sur la règle relative à l'interdiction de création de plans d'eau</w:t>
            </w:r>
            <w:r w:rsidRPr="00AA4DB3">
              <w:rPr>
                <w:sz w:val="20"/>
                <w:szCs w:val="20"/>
              </w:rPr>
              <w:t xml:space="preserve"> : </w:t>
            </w:r>
            <w:r w:rsidRPr="00AA4DB3">
              <w:rPr>
                <w:sz w:val="20"/>
                <w:szCs w:val="20"/>
              </w:rPr>
              <w:br/>
              <w:t>Notre politique d'opposition à déclaration en Mayenne porte sur la création de plan d'eau de surface comprise entre 0,1 et 3ha en barrage de cours d'eau, en dérivation ou dans la nappe d'accompagnement, quel que soit l'usage du plan d'eau. Une règle d'interdiction sur certains sous-bassins  et pour certains usages ne risque-t-elle pas de fragiliser notre politique d'opposition qui nécessitera peut-être d'être toilettée à cette occasion ?</w:t>
            </w:r>
          </w:p>
        </w:tc>
        <w:tc>
          <w:tcPr>
            <w:tcW w:w="1636" w:type="pct"/>
            <w:shd w:val="clear" w:color="auto" w:fill="FFFFFF" w:themeFill="background1"/>
            <w:tcPrChange w:id="3258" w:author="Office IIBS" w:date="2017-12-01T14:40:00Z">
              <w:tcPr>
                <w:tcW w:w="1861" w:type="pct"/>
                <w:gridSpan w:val="2"/>
                <w:shd w:val="clear" w:color="auto" w:fill="FFFF66"/>
              </w:tcPr>
            </w:tcPrChange>
          </w:tcPr>
          <w:p w14:paraId="20419AAE" w14:textId="77777777" w:rsidR="000347F3" w:rsidRPr="00AA4DB3" w:rsidRDefault="000347F3" w:rsidP="000347F3">
            <w:pPr>
              <w:rPr>
                <w:sz w:val="20"/>
                <w:szCs w:val="20"/>
              </w:rPr>
            </w:pPr>
            <w:r w:rsidRPr="00AA4DB3">
              <w:rPr>
                <w:sz w:val="20"/>
                <w:szCs w:val="20"/>
              </w:rPr>
              <w:t xml:space="preserve">A discuter en bureau </w:t>
            </w:r>
          </w:p>
          <w:p w14:paraId="241AB3BF" w14:textId="0FD7D311" w:rsidR="000347F3" w:rsidRPr="00AA4DB3" w:rsidRDefault="000347F3" w:rsidP="000347F3">
            <w:pPr>
              <w:rPr>
                <w:sz w:val="20"/>
                <w:szCs w:val="20"/>
              </w:rPr>
            </w:pPr>
            <w:r w:rsidRPr="00AA4DB3">
              <w:rPr>
                <w:sz w:val="20"/>
                <w:szCs w:val="20"/>
              </w:rPr>
              <w:t>Avis juridique :</w:t>
            </w:r>
          </w:p>
          <w:p w14:paraId="2F6E7656" w14:textId="77777777" w:rsidR="000347F3" w:rsidRPr="00AA4DB3" w:rsidRDefault="000347F3" w:rsidP="000347F3">
            <w:pPr>
              <w:rPr>
                <w:sz w:val="20"/>
                <w:szCs w:val="20"/>
              </w:rPr>
            </w:pPr>
            <w:r w:rsidRPr="00AA4DB3">
              <w:rPr>
                <w:sz w:val="20"/>
                <w:szCs w:val="20"/>
              </w:rPr>
              <w:t>La politique d’opposition doit s’adapter au SAGE, et non l’inverse, le SAGE doit même la remplacer dans certains cas.</w:t>
            </w:r>
          </w:p>
        </w:tc>
      </w:tr>
      <w:tr w:rsidR="000347F3" w:rsidRPr="00AA4DB3" w:rsidDel="000347F3" w14:paraId="423D9787" w14:textId="2B6CF308" w:rsidTr="000347F3">
        <w:trPr>
          <w:del w:id="3259" w:author="Office IIBS" w:date="2017-12-01T14:39:00Z"/>
          <w:trPrChange w:id="3260" w:author="Office IIBS" w:date="2017-12-01T14:40:00Z">
            <w:trPr>
              <w:gridAfter w:val="0"/>
            </w:trPr>
          </w:trPrChange>
        </w:trPr>
        <w:tc>
          <w:tcPr>
            <w:tcW w:w="461" w:type="pct"/>
            <w:shd w:val="clear" w:color="auto" w:fill="FFFFFF" w:themeFill="background1"/>
            <w:tcPrChange w:id="3261" w:author="Office IIBS" w:date="2017-12-01T14:40:00Z">
              <w:tcPr>
                <w:tcW w:w="452" w:type="pct"/>
                <w:shd w:val="clear" w:color="auto" w:fill="FFFF66"/>
              </w:tcPr>
            </w:tcPrChange>
          </w:tcPr>
          <w:p w14:paraId="7AFFBB22" w14:textId="31A64B22" w:rsidR="000347F3" w:rsidRPr="00AA4DB3" w:rsidDel="000347F3" w:rsidRDefault="000347F3" w:rsidP="000347F3">
            <w:pPr>
              <w:rPr>
                <w:del w:id="3262" w:author="Office IIBS" w:date="2017-12-01T14:39:00Z"/>
                <w:sz w:val="20"/>
                <w:szCs w:val="20"/>
                <w:rPrChange w:id="3263" w:author="Office IIBS" w:date="2017-12-01T11:28:00Z">
                  <w:rPr>
                    <w:del w:id="3264" w:author="Office IIBS" w:date="2017-12-01T14:39:00Z"/>
                    <w:sz w:val="21"/>
                    <w:szCs w:val="21"/>
                  </w:rPr>
                </w:rPrChange>
              </w:rPr>
            </w:pPr>
            <w:del w:id="3265" w:author="Office IIBS" w:date="2017-12-01T14:38:00Z">
              <w:r w:rsidRPr="00AA4DB3" w:rsidDel="000347F3">
                <w:rPr>
                  <w:sz w:val="20"/>
                  <w:szCs w:val="20"/>
                  <w:rPrChange w:id="3266" w:author="Office IIBS" w:date="2017-12-01T11:28:00Z">
                    <w:rPr>
                      <w:sz w:val="21"/>
                      <w:szCs w:val="21"/>
                    </w:rPr>
                  </w:rPrChange>
                </w:rPr>
                <w:delText>FDSEA 72</w:delText>
              </w:r>
            </w:del>
          </w:p>
        </w:tc>
        <w:tc>
          <w:tcPr>
            <w:tcW w:w="706" w:type="pct"/>
            <w:shd w:val="clear" w:color="auto" w:fill="FFFFFF" w:themeFill="background1"/>
            <w:tcPrChange w:id="3267" w:author="Office IIBS" w:date="2017-12-01T14:40:00Z">
              <w:tcPr>
                <w:tcW w:w="577" w:type="pct"/>
                <w:gridSpan w:val="2"/>
                <w:shd w:val="clear" w:color="auto" w:fill="FFFF66"/>
              </w:tcPr>
            </w:tcPrChange>
          </w:tcPr>
          <w:p w14:paraId="270F6B25" w14:textId="27D26492" w:rsidR="000347F3" w:rsidRPr="00AA4DB3" w:rsidDel="000347F3" w:rsidRDefault="000347F3" w:rsidP="000347F3">
            <w:pPr>
              <w:rPr>
                <w:del w:id="3268" w:author="Office IIBS" w:date="2017-12-01T14:38:00Z"/>
                <w:rFonts w:cs="Segoe UI"/>
                <w:color w:val="000000"/>
                <w:sz w:val="20"/>
                <w:szCs w:val="20"/>
                <w:rPrChange w:id="3269" w:author="Office IIBS" w:date="2017-12-01T11:28:00Z">
                  <w:rPr>
                    <w:del w:id="3270" w:author="Office IIBS" w:date="2017-12-01T14:38:00Z"/>
                    <w:rFonts w:ascii="Segoe UI" w:hAnsi="Segoe UI" w:cs="Segoe UI"/>
                    <w:color w:val="000000"/>
                    <w:sz w:val="20"/>
                    <w:szCs w:val="20"/>
                  </w:rPr>
                </w:rPrChange>
              </w:rPr>
            </w:pPr>
            <w:del w:id="3271" w:author="Office IIBS" w:date="2017-12-01T14:38:00Z">
              <w:r w:rsidRPr="00AA4DB3" w:rsidDel="000347F3">
                <w:rPr>
                  <w:rFonts w:cs="Segoe UI"/>
                  <w:color w:val="000000"/>
                  <w:sz w:val="20"/>
                  <w:szCs w:val="20"/>
                  <w:rPrChange w:id="3272" w:author="Office IIBS" w:date="2017-12-01T11:28:00Z">
                    <w:rPr>
                      <w:rFonts w:ascii="Segoe UI" w:hAnsi="Segoe UI" w:cs="Segoe UI"/>
                      <w:color w:val="000000"/>
                      <w:sz w:val="20"/>
                      <w:szCs w:val="20"/>
                    </w:rPr>
                  </w:rPrChange>
                </w:rPr>
                <w:delText>OBJECTIF N°4 : MIEUX GERER LES USAGES VIA UNE GESTION QUALITATIVE ET QUANTITATIVE</w:delText>
              </w:r>
            </w:del>
          </w:p>
          <w:p w14:paraId="3FBAEFCD" w14:textId="539D22F4" w:rsidR="000347F3" w:rsidRPr="00AA4DB3" w:rsidDel="000347F3" w:rsidRDefault="000347F3" w:rsidP="000347F3">
            <w:pPr>
              <w:rPr>
                <w:del w:id="3273" w:author="Office IIBS" w:date="2017-12-01T14:39:00Z"/>
                <w:sz w:val="20"/>
                <w:szCs w:val="20"/>
                <w:rPrChange w:id="3274" w:author="Office IIBS" w:date="2017-12-01T11:28:00Z">
                  <w:rPr>
                    <w:del w:id="3275" w:author="Office IIBS" w:date="2017-12-01T14:39:00Z"/>
                    <w:sz w:val="21"/>
                    <w:szCs w:val="21"/>
                  </w:rPr>
                </w:rPrChange>
              </w:rPr>
            </w:pPr>
          </w:p>
        </w:tc>
        <w:tc>
          <w:tcPr>
            <w:tcW w:w="2197" w:type="pct"/>
            <w:shd w:val="clear" w:color="auto" w:fill="FFFFFF" w:themeFill="background1"/>
            <w:tcPrChange w:id="3276" w:author="Office IIBS" w:date="2017-12-01T14:40:00Z">
              <w:tcPr>
                <w:tcW w:w="1591" w:type="pct"/>
                <w:gridSpan w:val="2"/>
                <w:shd w:val="clear" w:color="auto" w:fill="FFFF66"/>
              </w:tcPr>
            </w:tcPrChange>
          </w:tcPr>
          <w:p w14:paraId="018E6D68" w14:textId="4E52CF0B" w:rsidR="000347F3" w:rsidRPr="00AA4DB3" w:rsidDel="000347F3" w:rsidRDefault="000347F3" w:rsidP="000347F3">
            <w:pPr>
              <w:rPr>
                <w:del w:id="3277" w:author="Office IIBS" w:date="2017-12-01T14:39:00Z"/>
                <w:rFonts w:cs="Segoe UI"/>
                <w:color w:val="000000"/>
                <w:sz w:val="20"/>
                <w:szCs w:val="20"/>
                <w:rPrChange w:id="3278" w:author="Office IIBS" w:date="2017-12-01T11:28:00Z">
                  <w:rPr>
                    <w:del w:id="3279" w:author="Office IIBS" w:date="2017-12-01T14:39:00Z"/>
                    <w:rFonts w:ascii="Segoe UI" w:hAnsi="Segoe UI" w:cs="Segoe UI"/>
                    <w:color w:val="000000"/>
                    <w:sz w:val="20"/>
                    <w:szCs w:val="20"/>
                  </w:rPr>
                </w:rPrChange>
              </w:rPr>
            </w:pPr>
            <w:del w:id="3280" w:author="Office IIBS" w:date="2017-12-01T14:38:00Z">
              <w:r w:rsidRPr="00AA4DB3" w:rsidDel="000347F3">
                <w:rPr>
                  <w:rFonts w:cs="Segoe UI"/>
                  <w:color w:val="000000"/>
                  <w:sz w:val="20"/>
                  <w:szCs w:val="20"/>
                  <w:rPrChange w:id="3281" w:author="Office IIBS" w:date="2017-12-01T11:28:00Z">
                    <w:rPr>
                      <w:rFonts w:ascii="Segoe UI" w:hAnsi="Segoe UI" w:cs="Segoe UI"/>
                      <w:color w:val="000000"/>
                      <w:sz w:val="20"/>
                      <w:szCs w:val="20"/>
                    </w:rPr>
                  </w:rPrChange>
                </w:rPr>
                <w:delText>Dans le paragraphe « Par conséquent, la commission locale de l'eau souhaite interdire la création de nouveaux plans d'eau sur les secteurs dont la densité est déjà élevée. » nous voulons, comme il est cité dans l'article n° 4  que les réserves de substitution et autres plans d'eau d'intérêt socio-économique soient autorisés.</w:delText>
              </w:r>
            </w:del>
          </w:p>
        </w:tc>
        <w:tc>
          <w:tcPr>
            <w:tcW w:w="1636" w:type="pct"/>
            <w:shd w:val="clear" w:color="auto" w:fill="FFFFFF" w:themeFill="background1"/>
            <w:tcPrChange w:id="3282" w:author="Office IIBS" w:date="2017-12-01T14:40:00Z">
              <w:tcPr>
                <w:tcW w:w="1861" w:type="pct"/>
                <w:gridSpan w:val="2"/>
                <w:shd w:val="clear" w:color="auto" w:fill="FFFF66"/>
              </w:tcPr>
            </w:tcPrChange>
          </w:tcPr>
          <w:p w14:paraId="2D4A4C11" w14:textId="7D7356E0" w:rsidR="000347F3" w:rsidRPr="00AA4DB3" w:rsidDel="000347F3" w:rsidRDefault="000347F3" w:rsidP="000347F3">
            <w:pPr>
              <w:rPr>
                <w:del w:id="3283" w:author="Office IIBS" w:date="2017-12-01T14:38:00Z"/>
                <w:sz w:val="20"/>
                <w:szCs w:val="20"/>
              </w:rPr>
            </w:pPr>
            <w:del w:id="3284" w:author="Office IIBS" w:date="2017-12-01T14:38:00Z">
              <w:r w:rsidRPr="00AA4DB3" w:rsidDel="000347F3">
                <w:rPr>
                  <w:sz w:val="20"/>
                  <w:szCs w:val="20"/>
                </w:rPr>
                <w:delText xml:space="preserve">A discuter en bureau </w:delText>
              </w:r>
            </w:del>
          </w:p>
          <w:p w14:paraId="5007F1C4" w14:textId="59DDC21F" w:rsidR="000347F3" w:rsidRPr="00AA4DB3" w:rsidDel="000347F3" w:rsidRDefault="000347F3" w:rsidP="000347F3">
            <w:pPr>
              <w:rPr>
                <w:del w:id="3285" w:author="Office IIBS" w:date="2017-12-01T14:39:00Z"/>
                <w:sz w:val="20"/>
                <w:szCs w:val="20"/>
              </w:rPr>
            </w:pPr>
          </w:p>
        </w:tc>
      </w:tr>
      <w:tr w:rsidR="000347F3" w:rsidRPr="00AA4DB3" w:rsidDel="00AA4DB3" w14:paraId="51FEC864" w14:textId="07C3B195" w:rsidTr="000347F3">
        <w:trPr>
          <w:del w:id="3286" w:author="Office IIBS" w:date="2017-12-01T11:17:00Z"/>
          <w:trPrChange w:id="3287" w:author="Office IIBS" w:date="2017-12-01T14:40:00Z">
            <w:trPr>
              <w:gridAfter w:val="0"/>
            </w:trPr>
          </w:trPrChange>
        </w:trPr>
        <w:tc>
          <w:tcPr>
            <w:tcW w:w="461" w:type="pct"/>
            <w:shd w:val="clear" w:color="auto" w:fill="FFFFFF" w:themeFill="background1"/>
            <w:tcPrChange w:id="3288" w:author="Office IIBS" w:date="2017-12-01T14:40:00Z">
              <w:tcPr>
                <w:tcW w:w="452" w:type="pct"/>
                <w:shd w:val="clear" w:color="auto" w:fill="D9D9D9" w:themeFill="background1" w:themeFillShade="D9"/>
              </w:tcPr>
            </w:tcPrChange>
          </w:tcPr>
          <w:p w14:paraId="5F3362B6" w14:textId="5AFA3ECE" w:rsidR="000347F3" w:rsidRPr="00AA4DB3" w:rsidDel="00AA4DB3" w:rsidRDefault="000347F3" w:rsidP="000347F3">
            <w:pPr>
              <w:rPr>
                <w:del w:id="3289" w:author="Office IIBS" w:date="2017-12-01T11:17:00Z"/>
                <w:sz w:val="20"/>
                <w:szCs w:val="20"/>
              </w:rPr>
            </w:pPr>
            <w:del w:id="3290" w:author="Office IIBS" w:date="2017-12-01T11:17:00Z">
              <w:r w:rsidRPr="00AA4DB3" w:rsidDel="00AA4DB3">
                <w:rPr>
                  <w:sz w:val="20"/>
                  <w:szCs w:val="20"/>
                  <w:rPrChange w:id="3291" w:author="Office IIBS" w:date="2017-12-01T11:28:00Z">
                    <w:rPr>
                      <w:sz w:val="21"/>
                      <w:szCs w:val="21"/>
                    </w:rPr>
                  </w:rPrChange>
                </w:rPr>
                <w:delText>CA53 – Bernard LAYER</w:delText>
              </w:r>
            </w:del>
          </w:p>
        </w:tc>
        <w:tc>
          <w:tcPr>
            <w:tcW w:w="706" w:type="pct"/>
            <w:shd w:val="clear" w:color="auto" w:fill="FFFFFF" w:themeFill="background1"/>
            <w:tcPrChange w:id="3292" w:author="Office IIBS" w:date="2017-12-01T14:40:00Z">
              <w:tcPr>
                <w:tcW w:w="577" w:type="pct"/>
                <w:gridSpan w:val="2"/>
                <w:shd w:val="clear" w:color="auto" w:fill="D9D9D9" w:themeFill="background1" w:themeFillShade="D9"/>
              </w:tcPr>
            </w:tcPrChange>
          </w:tcPr>
          <w:p w14:paraId="515ED3E1" w14:textId="6731C92C" w:rsidR="000347F3" w:rsidRPr="00AA4DB3" w:rsidDel="00AA4DB3" w:rsidRDefault="000347F3" w:rsidP="000347F3">
            <w:pPr>
              <w:rPr>
                <w:del w:id="3293" w:author="Office IIBS" w:date="2017-12-01T11:17:00Z"/>
                <w:sz w:val="20"/>
                <w:szCs w:val="20"/>
              </w:rPr>
            </w:pPr>
            <w:del w:id="3294" w:author="Office IIBS" w:date="2017-12-01T11:17:00Z">
              <w:r w:rsidRPr="00AA4DB3" w:rsidDel="00AA4DB3">
                <w:rPr>
                  <w:sz w:val="20"/>
                  <w:szCs w:val="20"/>
                  <w:rPrChange w:id="3295" w:author="Office IIBS" w:date="2017-12-01T11:28:00Z">
                    <w:rPr>
                      <w:sz w:val="21"/>
                      <w:szCs w:val="21"/>
                    </w:rPr>
                  </w:rPrChange>
                </w:rPr>
                <w:delText>P103</w:delText>
              </w:r>
            </w:del>
          </w:p>
        </w:tc>
        <w:tc>
          <w:tcPr>
            <w:tcW w:w="2197" w:type="pct"/>
            <w:shd w:val="clear" w:color="auto" w:fill="FFFFFF" w:themeFill="background1"/>
            <w:tcPrChange w:id="3296" w:author="Office IIBS" w:date="2017-12-01T14:40:00Z">
              <w:tcPr>
                <w:tcW w:w="1591" w:type="pct"/>
                <w:gridSpan w:val="2"/>
                <w:shd w:val="clear" w:color="auto" w:fill="D9D9D9" w:themeFill="background1" w:themeFillShade="D9"/>
              </w:tcPr>
            </w:tcPrChange>
          </w:tcPr>
          <w:p w14:paraId="3DF350EE" w14:textId="176955AF" w:rsidR="000347F3" w:rsidRPr="00AA4DB3" w:rsidDel="00AA4DB3" w:rsidRDefault="000347F3" w:rsidP="000347F3">
            <w:pPr>
              <w:rPr>
                <w:del w:id="3297" w:author="Office IIBS" w:date="2017-12-01T11:17:00Z"/>
                <w:b/>
                <w:bCs/>
                <w:sz w:val="20"/>
                <w:szCs w:val="20"/>
              </w:rPr>
            </w:pPr>
            <w:del w:id="3298" w:author="Office IIBS" w:date="2017-12-01T11:17:00Z">
              <w:r w:rsidRPr="00AA4DB3" w:rsidDel="00AA4DB3">
                <w:rPr>
                  <w:rFonts w:cs="Segoe UI"/>
                  <w:color w:val="000000"/>
                  <w:sz w:val="20"/>
                  <w:szCs w:val="20"/>
                  <w:rPrChange w:id="3299" w:author="Office IIBS" w:date="2017-12-01T11:28:00Z">
                    <w:rPr>
                      <w:rFonts w:ascii="Segoe UI" w:hAnsi="Segoe UI" w:cs="Segoe UI"/>
                      <w:color w:val="000000"/>
                      <w:sz w:val="20"/>
                      <w:szCs w:val="20"/>
                    </w:rPr>
                  </w:rPrChange>
                </w:rPr>
                <w:delText>Ok pour exclure les retenues à destination d’irrigation</w:delText>
              </w:r>
            </w:del>
          </w:p>
        </w:tc>
        <w:tc>
          <w:tcPr>
            <w:tcW w:w="1636" w:type="pct"/>
            <w:shd w:val="clear" w:color="auto" w:fill="FFFFFF" w:themeFill="background1"/>
            <w:tcPrChange w:id="3300" w:author="Office IIBS" w:date="2017-12-01T14:40:00Z">
              <w:tcPr>
                <w:tcW w:w="1861" w:type="pct"/>
                <w:gridSpan w:val="2"/>
                <w:shd w:val="clear" w:color="auto" w:fill="D9D9D9" w:themeFill="background1" w:themeFillShade="D9"/>
              </w:tcPr>
            </w:tcPrChange>
          </w:tcPr>
          <w:p w14:paraId="3A748D68" w14:textId="3F08CBA7" w:rsidR="000347F3" w:rsidRPr="00AA4DB3" w:rsidDel="00AA4DB3" w:rsidRDefault="000347F3" w:rsidP="000347F3">
            <w:pPr>
              <w:rPr>
                <w:del w:id="3301" w:author="Office IIBS" w:date="2017-12-01T11:17:00Z"/>
                <w:sz w:val="20"/>
                <w:szCs w:val="20"/>
              </w:rPr>
            </w:pPr>
          </w:p>
        </w:tc>
      </w:tr>
    </w:tbl>
    <w:p w14:paraId="4BF7B1F8" w14:textId="77777777" w:rsidR="0045520B" w:rsidRPr="00AA4DB3" w:rsidRDefault="0045520B">
      <w:pPr>
        <w:rPr>
          <w:sz w:val="20"/>
          <w:szCs w:val="20"/>
          <w:rPrChange w:id="3302" w:author="Office IIBS" w:date="2017-12-01T11:28:00Z">
            <w:rPr/>
          </w:rPrChange>
        </w:rPr>
      </w:pPr>
      <w:bookmarkStart w:id="3303" w:name="_GoBack"/>
      <w:bookmarkEnd w:id="3303"/>
    </w:p>
    <w:sectPr w:rsidR="0045520B" w:rsidRPr="00AA4DB3" w:rsidSect="005468AB">
      <w:footerReference w:type="default" r:id="rId8"/>
      <w:pgSz w:w="16839" w:h="11907" w:orient="landscape" w:code="9"/>
      <w:pgMar w:top="720" w:right="720" w:bottom="720" w:left="720" w:header="708" w:footer="708" w:gutter="0"/>
      <w:cols w:space="708"/>
      <w:docGrid w:linePitch="360"/>
      <w:sectPrChange w:id="3304" w:author="Office IIBS" w:date="2017-12-01T12:41:00Z">
        <w:sectPr w:rsidR="0045520B" w:rsidRPr="00AA4DB3" w:rsidSect="005468AB">
          <w:pgMar w:top="1440" w:right="1080" w:bottom="1440" w:left="108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5B38C" w14:textId="77777777" w:rsidR="005468AB" w:rsidRDefault="005468AB" w:rsidP="0038752E">
      <w:pPr>
        <w:spacing w:after="0" w:line="240" w:lineRule="auto"/>
      </w:pPr>
      <w:r>
        <w:separator/>
      </w:r>
    </w:p>
  </w:endnote>
  <w:endnote w:type="continuationSeparator" w:id="0">
    <w:p w14:paraId="21C62B50" w14:textId="77777777" w:rsidR="005468AB" w:rsidRDefault="005468AB" w:rsidP="0038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006733"/>
      <w:docPartObj>
        <w:docPartGallery w:val="Page Numbers (Bottom of Page)"/>
        <w:docPartUnique/>
      </w:docPartObj>
    </w:sdtPr>
    <w:sdtContent>
      <w:p w14:paraId="52A08C59" w14:textId="35795F1E" w:rsidR="005468AB" w:rsidRDefault="005468AB">
        <w:pPr>
          <w:pStyle w:val="Pieddepage"/>
          <w:jc w:val="right"/>
        </w:pPr>
        <w:r>
          <w:fldChar w:fldCharType="begin"/>
        </w:r>
        <w:r>
          <w:instrText>PAGE   \* MERGEFORMAT</w:instrText>
        </w:r>
        <w:r>
          <w:fldChar w:fldCharType="separate"/>
        </w:r>
        <w:r w:rsidR="000347F3">
          <w:rPr>
            <w:noProof/>
          </w:rPr>
          <w:t>15</w:t>
        </w:r>
        <w:r>
          <w:fldChar w:fldCharType="end"/>
        </w:r>
      </w:p>
    </w:sdtContent>
  </w:sdt>
  <w:p w14:paraId="0598A6E9" w14:textId="23641C5B" w:rsidR="005468AB" w:rsidRDefault="005468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BE02E" w14:textId="77777777" w:rsidR="005468AB" w:rsidRDefault="005468AB" w:rsidP="0038752E">
      <w:pPr>
        <w:spacing w:after="0" w:line="240" w:lineRule="auto"/>
      </w:pPr>
      <w:r>
        <w:separator/>
      </w:r>
    </w:p>
  </w:footnote>
  <w:footnote w:type="continuationSeparator" w:id="0">
    <w:p w14:paraId="6678E148" w14:textId="77777777" w:rsidR="005468AB" w:rsidRDefault="005468AB" w:rsidP="00387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508"/>
    <w:multiLevelType w:val="hybridMultilevel"/>
    <w:tmpl w:val="97B8F826"/>
    <w:lvl w:ilvl="0" w:tplc="F43401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DA016E"/>
    <w:multiLevelType w:val="hybridMultilevel"/>
    <w:tmpl w:val="15C8F0BE"/>
    <w:lvl w:ilvl="0" w:tplc="881076F2">
      <w:numFmt w:val="bullet"/>
      <w:lvlText w:val=""/>
      <w:lvlJc w:val="left"/>
      <w:pPr>
        <w:ind w:left="1920" w:hanging="360"/>
      </w:pPr>
      <w:rPr>
        <w:rFonts w:ascii="Symbol" w:eastAsiaTheme="minorHAnsi" w:hAnsi="Symbol" w:cs="Courier New" w:hint="default"/>
        <w:color w:val="1F497D"/>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 w15:restartNumberingAfterBreak="0">
    <w:nsid w:val="3A7258AC"/>
    <w:multiLevelType w:val="hybridMultilevel"/>
    <w:tmpl w:val="976EDA40"/>
    <w:lvl w:ilvl="0" w:tplc="881076F2">
      <w:numFmt w:val="bullet"/>
      <w:lvlText w:val=""/>
      <w:lvlJc w:val="left"/>
      <w:pPr>
        <w:ind w:left="1125" w:hanging="360"/>
      </w:pPr>
      <w:rPr>
        <w:rFonts w:ascii="Symbol" w:eastAsiaTheme="minorHAnsi" w:hAnsi="Symbol" w:cs="Courier New" w:hint="default"/>
        <w:color w:val="1F497D"/>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 w15:restartNumberingAfterBreak="0">
    <w:nsid w:val="45A80645"/>
    <w:multiLevelType w:val="hybridMultilevel"/>
    <w:tmpl w:val="CF3E3A4A"/>
    <w:lvl w:ilvl="0" w:tplc="3CB2D00A">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FBE4520"/>
    <w:multiLevelType w:val="hybridMultilevel"/>
    <w:tmpl w:val="1DE2BE5C"/>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15:restartNumberingAfterBreak="0">
    <w:nsid w:val="684B64B3"/>
    <w:multiLevelType w:val="hybridMultilevel"/>
    <w:tmpl w:val="F7926106"/>
    <w:lvl w:ilvl="0" w:tplc="3316399E">
      <w:start w:val="1"/>
      <w:numFmt w:val="bullet"/>
      <w:lvlText w:val="-"/>
      <w:lvlJc w:val="left"/>
      <w:pPr>
        <w:ind w:left="1069" w:hanging="360"/>
      </w:pPr>
      <w:rPr>
        <w:rFonts w:ascii="Calibri"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6D7F7F0D"/>
    <w:multiLevelType w:val="hybridMultilevel"/>
    <w:tmpl w:val="D608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88B3B89"/>
    <w:multiLevelType w:val="hybridMultilevel"/>
    <w:tmpl w:val="9086F55C"/>
    <w:lvl w:ilvl="0" w:tplc="D01080C6">
      <w:numFmt w:val="bullet"/>
      <w:lvlText w:val=""/>
      <w:lvlJc w:val="left"/>
      <w:pPr>
        <w:tabs>
          <w:tab w:val="num" w:pos="927"/>
        </w:tabs>
        <w:ind w:left="927" w:hanging="360"/>
      </w:pPr>
      <w:rPr>
        <w:rFonts w:ascii="Wingdings" w:eastAsia="Times New Roman" w:hAnsi="Wingdings"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cs="Wingdings" w:hint="default"/>
      </w:rPr>
    </w:lvl>
    <w:lvl w:ilvl="3" w:tplc="040C0001">
      <w:start w:val="1"/>
      <w:numFmt w:val="bullet"/>
      <w:lvlText w:val=""/>
      <w:lvlJc w:val="left"/>
      <w:pPr>
        <w:tabs>
          <w:tab w:val="num" w:pos="3087"/>
        </w:tabs>
        <w:ind w:left="3087" w:hanging="360"/>
      </w:pPr>
      <w:rPr>
        <w:rFonts w:ascii="Symbol" w:hAnsi="Symbol" w:cs="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cs="Wingdings" w:hint="default"/>
      </w:rPr>
    </w:lvl>
    <w:lvl w:ilvl="6" w:tplc="040C0001">
      <w:start w:val="1"/>
      <w:numFmt w:val="bullet"/>
      <w:lvlText w:val=""/>
      <w:lvlJc w:val="left"/>
      <w:pPr>
        <w:tabs>
          <w:tab w:val="num" w:pos="5247"/>
        </w:tabs>
        <w:ind w:left="5247" w:hanging="360"/>
      </w:pPr>
      <w:rPr>
        <w:rFonts w:ascii="Symbol" w:hAnsi="Symbol" w:cs="Symbol"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cs="Wingdings" w:hint="default"/>
      </w:rPr>
    </w:lvl>
  </w:abstractNum>
  <w:num w:numId="1">
    <w:abstractNumId w:val="5"/>
  </w:num>
  <w:num w:numId="2">
    <w:abstractNumId w:val="6"/>
  </w:num>
  <w:num w:numId="3">
    <w:abstractNumId w:val="7"/>
  </w:num>
  <w:num w:numId="4">
    <w:abstractNumId w:val="3"/>
  </w:num>
  <w:num w:numId="5">
    <w:abstractNumId w:val="4"/>
  </w:num>
  <w:num w:numId="6">
    <w:abstractNumId w:val="2"/>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IIBS">
    <w15:presenceInfo w15:providerId="Windows Live" w15:userId="4b680fa9a7090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9B"/>
    <w:rsid w:val="00001922"/>
    <w:rsid w:val="00002DFE"/>
    <w:rsid w:val="00007F7A"/>
    <w:rsid w:val="00012644"/>
    <w:rsid w:val="0001522C"/>
    <w:rsid w:val="000207FB"/>
    <w:rsid w:val="000347F3"/>
    <w:rsid w:val="00040B4A"/>
    <w:rsid w:val="00044EEF"/>
    <w:rsid w:val="000451D7"/>
    <w:rsid w:val="000662FD"/>
    <w:rsid w:val="00073635"/>
    <w:rsid w:val="00074DF9"/>
    <w:rsid w:val="0009091B"/>
    <w:rsid w:val="000A00DC"/>
    <w:rsid w:val="000A26E7"/>
    <w:rsid w:val="000A6577"/>
    <w:rsid w:val="000B12F2"/>
    <w:rsid w:val="000B1C14"/>
    <w:rsid w:val="000B2089"/>
    <w:rsid w:val="000B6FAE"/>
    <w:rsid w:val="000B78C1"/>
    <w:rsid w:val="000C533E"/>
    <w:rsid w:val="000D2D0D"/>
    <w:rsid w:val="000E0FC4"/>
    <w:rsid w:val="00101538"/>
    <w:rsid w:val="0011046A"/>
    <w:rsid w:val="00110B48"/>
    <w:rsid w:val="0011227A"/>
    <w:rsid w:val="00140D7B"/>
    <w:rsid w:val="001421CE"/>
    <w:rsid w:val="00152F4E"/>
    <w:rsid w:val="00163FDE"/>
    <w:rsid w:val="00170BB9"/>
    <w:rsid w:val="001807F7"/>
    <w:rsid w:val="00185FD5"/>
    <w:rsid w:val="00187FE2"/>
    <w:rsid w:val="0019334D"/>
    <w:rsid w:val="001A1AC9"/>
    <w:rsid w:val="001A3D99"/>
    <w:rsid w:val="001A50A9"/>
    <w:rsid w:val="001B137C"/>
    <w:rsid w:val="001B158D"/>
    <w:rsid w:val="001C51E7"/>
    <w:rsid w:val="001C5940"/>
    <w:rsid w:val="001C7F57"/>
    <w:rsid w:val="001D103A"/>
    <w:rsid w:val="001D629C"/>
    <w:rsid w:val="001F07BA"/>
    <w:rsid w:val="001F151C"/>
    <w:rsid w:val="001F1FCD"/>
    <w:rsid w:val="001F2CB4"/>
    <w:rsid w:val="001F3845"/>
    <w:rsid w:val="001F5365"/>
    <w:rsid w:val="001F5723"/>
    <w:rsid w:val="001F5823"/>
    <w:rsid w:val="00214E88"/>
    <w:rsid w:val="002245E2"/>
    <w:rsid w:val="002246EC"/>
    <w:rsid w:val="00226F59"/>
    <w:rsid w:val="00227AB3"/>
    <w:rsid w:val="00227AEF"/>
    <w:rsid w:val="00231436"/>
    <w:rsid w:val="00240BBB"/>
    <w:rsid w:val="002451F6"/>
    <w:rsid w:val="0024669F"/>
    <w:rsid w:val="0025528B"/>
    <w:rsid w:val="0026078B"/>
    <w:rsid w:val="0026089D"/>
    <w:rsid w:val="00261744"/>
    <w:rsid w:val="00261C56"/>
    <w:rsid w:val="00263D0E"/>
    <w:rsid w:val="002643C1"/>
    <w:rsid w:val="00271997"/>
    <w:rsid w:val="00282B84"/>
    <w:rsid w:val="00282EE9"/>
    <w:rsid w:val="00290C1E"/>
    <w:rsid w:val="00294B23"/>
    <w:rsid w:val="00297601"/>
    <w:rsid w:val="002A2C0E"/>
    <w:rsid w:val="002B591D"/>
    <w:rsid w:val="002B66AF"/>
    <w:rsid w:val="002D3DAF"/>
    <w:rsid w:val="002D52E2"/>
    <w:rsid w:val="002D59C5"/>
    <w:rsid w:val="002E45BE"/>
    <w:rsid w:val="002F46A1"/>
    <w:rsid w:val="00301D88"/>
    <w:rsid w:val="003034B8"/>
    <w:rsid w:val="0031176B"/>
    <w:rsid w:val="0031212E"/>
    <w:rsid w:val="003153AA"/>
    <w:rsid w:val="00325BD7"/>
    <w:rsid w:val="00336AB4"/>
    <w:rsid w:val="003376D8"/>
    <w:rsid w:val="00345197"/>
    <w:rsid w:val="00351F1D"/>
    <w:rsid w:val="00352F9F"/>
    <w:rsid w:val="003532DE"/>
    <w:rsid w:val="003536B3"/>
    <w:rsid w:val="003811E8"/>
    <w:rsid w:val="00381ECA"/>
    <w:rsid w:val="00383218"/>
    <w:rsid w:val="00384026"/>
    <w:rsid w:val="0038752E"/>
    <w:rsid w:val="00393099"/>
    <w:rsid w:val="003933B5"/>
    <w:rsid w:val="003940B0"/>
    <w:rsid w:val="00397945"/>
    <w:rsid w:val="003C0D83"/>
    <w:rsid w:val="003C400D"/>
    <w:rsid w:val="003C6BF4"/>
    <w:rsid w:val="003D0C65"/>
    <w:rsid w:val="003D3CF0"/>
    <w:rsid w:val="003D7FBF"/>
    <w:rsid w:val="003F0103"/>
    <w:rsid w:val="003F04B0"/>
    <w:rsid w:val="003F6CF7"/>
    <w:rsid w:val="0041054D"/>
    <w:rsid w:val="00433F18"/>
    <w:rsid w:val="00435339"/>
    <w:rsid w:val="00436E16"/>
    <w:rsid w:val="0043781E"/>
    <w:rsid w:val="00445386"/>
    <w:rsid w:val="004542E3"/>
    <w:rsid w:val="0045520B"/>
    <w:rsid w:val="004554F7"/>
    <w:rsid w:val="00463E24"/>
    <w:rsid w:val="00465F4A"/>
    <w:rsid w:val="00466976"/>
    <w:rsid w:val="00473824"/>
    <w:rsid w:val="004747F2"/>
    <w:rsid w:val="004827CE"/>
    <w:rsid w:val="00496F44"/>
    <w:rsid w:val="004A20D4"/>
    <w:rsid w:val="004B2238"/>
    <w:rsid w:val="004C047B"/>
    <w:rsid w:val="004C20BF"/>
    <w:rsid w:val="004E3651"/>
    <w:rsid w:val="004E4ACB"/>
    <w:rsid w:val="004E787D"/>
    <w:rsid w:val="004F42FE"/>
    <w:rsid w:val="004F6227"/>
    <w:rsid w:val="005023A9"/>
    <w:rsid w:val="0050684E"/>
    <w:rsid w:val="00513E97"/>
    <w:rsid w:val="005140B5"/>
    <w:rsid w:val="00522EDF"/>
    <w:rsid w:val="00526560"/>
    <w:rsid w:val="00533230"/>
    <w:rsid w:val="005400A3"/>
    <w:rsid w:val="00544A1A"/>
    <w:rsid w:val="005468AB"/>
    <w:rsid w:val="00546F3D"/>
    <w:rsid w:val="005627AF"/>
    <w:rsid w:val="0056410A"/>
    <w:rsid w:val="005731C1"/>
    <w:rsid w:val="00582738"/>
    <w:rsid w:val="00583105"/>
    <w:rsid w:val="00590E69"/>
    <w:rsid w:val="005A1F7F"/>
    <w:rsid w:val="005A22AF"/>
    <w:rsid w:val="005A3EC8"/>
    <w:rsid w:val="005A4E13"/>
    <w:rsid w:val="005B0281"/>
    <w:rsid w:val="005E0120"/>
    <w:rsid w:val="005E6E60"/>
    <w:rsid w:val="006101B7"/>
    <w:rsid w:val="00613912"/>
    <w:rsid w:val="0061746E"/>
    <w:rsid w:val="00625F67"/>
    <w:rsid w:val="00627161"/>
    <w:rsid w:val="00631D41"/>
    <w:rsid w:val="00635511"/>
    <w:rsid w:val="0064686F"/>
    <w:rsid w:val="00647B3C"/>
    <w:rsid w:val="00651CC4"/>
    <w:rsid w:val="00656425"/>
    <w:rsid w:val="006628FB"/>
    <w:rsid w:val="00665917"/>
    <w:rsid w:val="00682F07"/>
    <w:rsid w:val="00684DAA"/>
    <w:rsid w:val="006853F2"/>
    <w:rsid w:val="00686925"/>
    <w:rsid w:val="006927BC"/>
    <w:rsid w:val="00694CAC"/>
    <w:rsid w:val="006963E7"/>
    <w:rsid w:val="006A73E1"/>
    <w:rsid w:val="006B30EC"/>
    <w:rsid w:val="006B6FF6"/>
    <w:rsid w:val="006C4388"/>
    <w:rsid w:val="006C6177"/>
    <w:rsid w:val="006C6E36"/>
    <w:rsid w:val="006D50A1"/>
    <w:rsid w:val="006E13DF"/>
    <w:rsid w:val="006E15DB"/>
    <w:rsid w:val="006F1F8E"/>
    <w:rsid w:val="006F2FD7"/>
    <w:rsid w:val="00702256"/>
    <w:rsid w:val="00704930"/>
    <w:rsid w:val="0072275A"/>
    <w:rsid w:val="00730D1F"/>
    <w:rsid w:val="007342BF"/>
    <w:rsid w:val="00745D47"/>
    <w:rsid w:val="00752A2B"/>
    <w:rsid w:val="00755906"/>
    <w:rsid w:val="00773CFA"/>
    <w:rsid w:val="00780E13"/>
    <w:rsid w:val="00787F01"/>
    <w:rsid w:val="00791F64"/>
    <w:rsid w:val="00797F22"/>
    <w:rsid w:val="007A0402"/>
    <w:rsid w:val="007A0B4F"/>
    <w:rsid w:val="007A4B51"/>
    <w:rsid w:val="007D36E1"/>
    <w:rsid w:val="007E0545"/>
    <w:rsid w:val="007E4DDD"/>
    <w:rsid w:val="007E5355"/>
    <w:rsid w:val="007E5EA6"/>
    <w:rsid w:val="007E7E5D"/>
    <w:rsid w:val="0080480F"/>
    <w:rsid w:val="00814536"/>
    <w:rsid w:val="00816DCC"/>
    <w:rsid w:val="00823D86"/>
    <w:rsid w:val="00824360"/>
    <w:rsid w:val="008317FD"/>
    <w:rsid w:val="008333F0"/>
    <w:rsid w:val="00836AB5"/>
    <w:rsid w:val="008628E6"/>
    <w:rsid w:val="00865962"/>
    <w:rsid w:val="00872617"/>
    <w:rsid w:val="00873099"/>
    <w:rsid w:val="00897952"/>
    <w:rsid w:val="008A4EA7"/>
    <w:rsid w:val="008A554E"/>
    <w:rsid w:val="008A71D4"/>
    <w:rsid w:val="008B120A"/>
    <w:rsid w:val="008B2A79"/>
    <w:rsid w:val="008B7087"/>
    <w:rsid w:val="008C07F6"/>
    <w:rsid w:val="008C4C7D"/>
    <w:rsid w:val="008C6023"/>
    <w:rsid w:val="008D02A9"/>
    <w:rsid w:val="008D1A9D"/>
    <w:rsid w:val="008D3CB8"/>
    <w:rsid w:val="008D66BB"/>
    <w:rsid w:val="008D6CA0"/>
    <w:rsid w:val="008E4969"/>
    <w:rsid w:val="0090001F"/>
    <w:rsid w:val="00900474"/>
    <w:rsid w:val="00905059"/>
    <w:rsid w:val="009054BF"/>
    <w:rsid w:val="00906B9B"/>
    <w:rsid w:val="009102B7"/>
    <w:rsid w:val="00911B16"/>
    <w:rsid w:val="009160D6"/>
    <w:rsid w:val="00920825"/>
    <w:rsid w:val="009351EC"/>
    <w:rsid w:val="009375AD"/>
    <w:rsid w:val="00937F05"/>
    <w:rsid w:val="009543E5"/>
    <w:rsid w:val="0095606A"/>
    <w:rsid w:val="00960B09"/>
    <w:rsid w:val="00963510"/>
    <w:rsid w:val="00964EE2"/>
    <w:rsid w:val="00965114"/>
    <w:rsid w:val="00982DA9"/>
    <w:rsid w:val="00991AE9"/>
    <w:rsid w:val="00993289"/>
    <w:rsid w:val="00995635"/>
    <w:rsid w:val="009A19EC"/>
    <w:rsid w:val="009A2743"/>
    <w:rsid w:val="009B23FE"/>
    <w:rsid w:val="009C7130"/>
    <w:rsid w:val="009D52D9"/>
    <w:rsid w:val="009D7DC6"/>
    <w:rsid w:val="009E55D5"/>
    <w:rsid w:val="009F4F06"/>
    <w:rsid w:val="009F6E15"/>
    <w:rsid w:val="009F76B8"/>
    <w:rsid w:val="00A015F2"/>
    <w:rsid w:val="00A05C40"/>
    <w:rsid w:val="00A14C25"/>
    <w:rsid w:val="00A25C73"/>
    <w:rsid w:val="00A33891"/>
    <w:rsid w:val="00A411B5"/>
    <w:rsid w:val="00A41E81"/>
    <w:rsid w:val="00A44CDD"/>
    <w:rsid w:val="00A45486"/>
    <w:rsid w:val="00A477F8"/>
    <w:rsid w:val="00A503FA"/>
    <w:rsid w:val="00A5399E"/>
    <w:rsid w:val="00A57A6B"/>
    <w:rsid w:val="00A57E39"/>
    <w:rsid w:val="00A81CAA"/>
    <w:rsid w:val="00A901A9"/>
    <w:rsid w:val="00A977D1"/>
    <w:rsid w:val="00AA4AA4"/>
    <w:rsid w:val="00AA4DB3"/>
    <w:rsid w:val="00AA58C5"/>
    <w:rsid w:val="00AB2919"/>
    <w:rsid w:val="00AC2D81"/>
    <w:rsid w:val="00AC3A03"/>
    <w:rsid w:val="00AC5D06"/>
    <w:rsid w:val="00AD33EB"/>
    <w:rsid w:val="00AE057A"/>
    <w:rsid w:val="00AE2FE4"/>
    <w:rsid w:val="00AF62CC"/>
    <w:rsid w:val="00B02103"/>
    <w:rsid w:val="00B02340"/>
    <w:rsid w:val="00B17006"/>
    <w:rsid w:val="00B215FB"/>
    <w:rsid w:val="00B27B8F"/>
    <w:rsid w:val="00B27DB6"/>
    <w:rsid w:val="00B33C9B"/>
    <w:rsid w:val="00B373DC"/>
    <w:rsid w:val="00B37DC5"/>
    <w:rsid w:val="00B44926"/>
    <w:rsid w:val="00B46C6D"/>
    <w:rsid w:val="00B47884"/>
    <w:rsid w:val="00B536DB"/>
    <w:rsid w:val="00B61AD7"/>
    <w:rsid w:val="00B633E1"/>
    <w:rsid w:val="00B6485F"/>
    <w:rsid w:val="00B71C58"/>
    <w:rsid w:val="00B914E0"/>
    <w:rsid w:val="00BA4484"/>
    <w:rsid w:val="00BC010F"/>
    <w:rsid w:val="00BC6DE3"/>
    <w:rsid w:val="00BC7B1C"/>
    <w:rsid w:val="00BD5D56"/>
    <w:rsid w:val="00BE5CB5"/>
    <w:rsid w:val="00BE6FC5"/>
    <w:rsid w:val="00BF4D99"/>
    <w:rsid w:val="00C008B1"/>
    <w:rsid w:val="00C03242"/>
    <w:rsid w:val="00C06892"/>
    <w:rsid w:val="00C07F9E"/>
    <w:rsid w:val="00C12AFE"/>
    <w:rsid w:val="00C2094F"/>
    <w:rsid w:val="00C23DD2"/>
    <w:rsid w:val="00C244D1"/>
    <w:rsid w:val="00C25EC3"/>
    <w:rsid w:val="00C27AE6"/>
    <w:rsid w:val="00C35194"/>
    <w:rsid w:val="00C50D09"/>
    <w:rsid w:val="00C55B9A"/>
    <w:rsid w:val="00C5663A"/>
    <w:rsid w:val="00C56661"/>
    <w:rsid w:val="00C6084F"/>
    <w:rsid w:val="00C614FF"/>
    <w:rsid w:val="00C61F17"/>
    <w:rsid w:val="00C65652"/>
    <w:rsid w:val="00C72160"/>
    <w:rsid w:val="00C73A4C"/>
    <w:rsid w:val="00C753B8"/>
    <w:rsid w:val="00C77BB9"/>
    <w:rsid w:val="00C77D49"/>
    <w:rsid w:val="00C8406E"/>
    <w:rsid w:val="00C865AF"/>
    <w:rsid w:val="00C87746"/>
    <w:rsid w:val="00C902DA"/>
    <w:rsid w:val="00CA3036"/>
    <w:rsid w:val="00CA3DEF"/>
    <w:rsid w:val="00CB5E5F"/>
    <w:rsid w:val="00CC1D20"/>
    <w:rsid w:val="00CC7395"/>
    <w:rsid w:val="00CD348C"/>
    <w:rsid w:val="00CD6FDC"/>
    <w:rsid w:val="00CD7938"/>
    <w:rsid w:val="00CE5E99"/>
    <w:rsid w:val="00CF0D9B"/>
    <w:rsid w:val="00CF1E99"/>
    <w:rsid w:val="00CF6992"/>
    <w:rsid w:val="00D00C3F"/>
    <w:rsid w:val="00D02811"/>
    <w:rsid w:val="00D12A26"/>
    <w:rsid w:val="00D20DC3"/>
    <w:rsid w:val="00D3536B"/>
    <w:rsid w:val="00D374B5"/>
    <w:rsid w:val="00D4086F"/>
    <w:rsid w:val="00D42CE9"/>
    <w:rsid w:val="00D460AD"/>
    <w:rsid w:val="00D51FEF"/>
    <w:rsid w:val="00D62092"/>
    <w:rsid w:val="00D736F8"/>
    <w:rsid w:val="00D759A3"/>
    <w:rsid w:val="00D75B4F"/>
    <w:rsid w:val="00D86F84"/>
    <w:rsid w:val="00D87C25"/>
    <w:rsid w:val="00D90308"/>
    <w:rsid w:val="00DA34D4"/>
    <w:rsid w:val="00DA387F"/>
    <w:rsid w:val="00DA4DE2"/>
    <w:rsid w:val="00DA75CA"/>
    <w:rsid w:val="00DC17AD"/>
    <w:rsid w:val="00DC1BC3"/>
    <w:rsid w:val="00DC20D1"/>
    <w:rsid w:val="00DD059E"/>
    <w:rsid w:val="00DD34EF"/>
    <w:rsid w:val="00DD3714"/>
    <w:rsid w:val="00DD4BA0"/>
    <w:rsid w:val="00DD5EE1"/>
    <w:rsid w:val="00DE1F2F"/>
    <w:rsid w:val="00DE4175"/>
    <w:rsid w:val="00DF792F"/>
    <w:rsid w:val="00E0182E"/>
    <w:rsid w:val="00E119EC"/>
    <w:rsid w:val="00E15DD0"/>
    <w:rsid w:val="00E2328A"/>
    <w:rsid w:val="00E23D09"/>
    <w:rsid w:val="00E245B1"/>
    <w:rsid w:val="00E267CD"/>
    <w:rsid w:val="00E35B8D"/>
    <w:rsid w:val="00E4051E"/>
    <w:rsid w:val="00E42DB8"/>
    <w:rsid w:val="00E43708"/>
    <w:rsid w:val="00E57715"/>
    <w:rsid w:val="00E62911"/>
    <w:rsid w:val="00E7164C"/>
    <w:rsid w:val="00E76462"/>
    <w:rsid w:val="00E77A7C"/>
    <w:rsid w:val="00E93174"/>
    <w:rsid w:val="00E934BA"/>
    <w:rsid w:val="00E95533"/>
    <w:rsid w:val="00E96418"/>
    <w:rsid w:val="00EA013B"/>
    <w:rsid w:val="00EB4B2E"/>
    <w:rsid w:val="00EC4643"/>
    <w:rsid w:val="00EC5DDD"/>
    <w:rsid w:val="00EF2835"/>
    <w:rsid w:val="00EF7083"/>
    <w:rsid w:val="00F02D72"/>
    <w:rsid w:val="00F23F6D"/>
    <w:rsid w:val="00F363AD"/>
    <w:rsid w:val="00F43718"/>
    <w:rsid w:val="00F51A5B"/>
    <w:rsid w:val="00F6462C"/>
    <w:rsid w:val="00F820B3"/>
    <w:rsid w:val="00FA4201"/>
    <w:rsid w:val="00FB0C08"/>
    <w:rsid w:val="00FB1A55"/>
    <w:rsid w:val="00FB3BC3"/>
    <w:rsid w:val="00FB77E6"/>
    <w:rsid w:val="00FC0AEE"/>
    <w:rsid w:val="00FC1B7F"/>
    <w:rsid w:val="00FD7391"/>
    <w:rsid w:val="00FE02C4"/>
    <w:rsid w:val="00FF7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FB3B"/>
  <w15:docId w15:val="{7E84700D-B5FD-4FB4-8759-80BA1170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6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6B9B"/>
    <w:pPr>
      <w:spacing w:after="0" w:line="240" w:lineRule="auto"/>
      <w:ind w:left="720"/>
    </w:pPr>
    <w:rPr>
      <w:rFonts w:ascii="Calibri" w:hAnsi="Calibri" w:cs="Times New Roman"/>
    </w:rPr>
  </w:style>
  <w:style w:type="paragraph" w:customStyle="1" w:styleId="Default">
    <w:name w:val="Default"/>
    <w:rsid w:val="00DA387F"/>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38752E"/>
    <w:pPr>
      <w:tabs>
        <w:tab w:val="center" w:pos="4536"/>
        <w:tab w:val="right" w:pos="9072"/>
      </w:tabs>
      <w:spacing w:after="0" w:line="240" w:lineRule="auto"/>
    </w:pPr>
  </w:style>
  <w:style w:type="character" w:customStyle="1" w:styleId="En-tteCar">
    <w:name w:val="En-tête Car"/>
    <w:basedOn w:val="Policepardfaut"/>
    <w:link w:val="En-tte"/>
    <w:uiPriority w:val="99"/>
    <w:rsid w:val="0038752E"/>
  </w:style>
  <w:style w:type="paragraph" w:styleId="Pieddepage">
    <w:name w:val="footer"/>
    <w:basedOn w:val="Normal"/>
    <w:link w:val="PieddepageCar"/>
    <w:uiPriority w:val="99"/>
    <w:unhideWhenUsed/>
    <w:rsid w:val="003875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752E"/>
  </w:style>
  <w:style w:type="paragraph" w:styleId="Textedebulles">
    <w:name w:val="Balloon Text"/>
    <w:basedOn w:val="Normal"/>
    <w:link w:val="TextedebullesCar"/>
    <w:uiPriority w:val="99"/>
    <w:semiHidden/>
    <w:unhideWhenUsed/>
    <w:rsid w:val="00387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752E"/>
    <w:rPr>
      <w:rFonts w:ascii="Tahoma" w:hAnsi="Tahoma" w:cs="Tahoma"/>
      <w:sz w:val="16"/>
      <w:szCs w:val="16"/>
    </w:rPr>
  </w:style>
  <w:style w:type="paragraph" w:styleId="Textebrut">
    <w:name w:val="Plain Text"/>
    <w:basedOn w:val="Normal"/>
    <w:link w:val="TextebrutCar"/>
    <w:uiPriority w:val="99"/>
    <w:unhideWhenUsed/>
    <w:rsid w:val="00101538"/>
    <w:pPr>
      <w:spacing w:after="0" w:line="240" w:lineRule="auto"/>
    </w:pPr>
    <w:rPr>
      <w:rFonts w:ascii="Calibri" w:hAnsi="Calibri" w:cs="Times New Roman"/>
    </w:rPr>
  </w:style>
  <w:style w:type="character" w:customStyle="1" w:styleId="TextebrutCar">
    <w:name w:val="Texte brut Car"/>
    <w:basedOn w:val="Policepardfaut"/>
    <w:link w:val="Textebrut"/>
    <w:uiPriority w:val="99"/>
    <w:rsid w:val="00101538"/>
    <w:rPr>
      <w:rFonts w:ascii="Calibri" w:hAnsi="Calibri" w:cs="Times New Roman"/>
    </w:rPr>
  </w:style>
  <w:style w:type="paragraph" w:styleId="Corpsdetexte">
    <w:name w:val="Body Text"/>
    <w:basedOn w:val="Normal"/>
    <w:link w:val="CorpsdetexteCar"/>
    <w:rsid w:val="00C244D1"/>
    <w:pPr>
      <w:keepLines/>
      <w:spacing w:before="200" w:after="0" w:line="240" w:lineRule="auto"/>
      <w:jc w:val="both"/>
    </w:pPr>
    <w:rPr>
      <w:rFonts w:ascii="Arial" w:eastAsia="Times New Roman" w:hAnsi="Arial" w:cs="Times New Roman"/>
      <w:color w:val="595959" w:themeColor="text1" w:themeTint="A6"/>
      <w:sz w:val="20"/>
      <w:szCs w:val="20"/>
      <w:lang w:eastAsia="fr-FR"/>
    </w:rPr>
  </w:style>
  <w:style w:type="character" w:customStyle="1" w:styleId="CorpsdetexteCar">
    <w:name w:val="Corps de texte Car"/>
    <w:basedOn w:val="Policepardfaut"/>
    <w:link w:val="Corpsdetexte"/>
    <w:rsid w:val="00C244D1"/>
    <w:rPr>
      <w:rFonts w:ascii="Arial" w:eastAsia="Times New Roman" w:hAnsi="Arial" w:cs="Times New Roman"/>
      <w:color w:val="595959" w:themeColor="text1" w:themeTint="A6"/>
      <w:sz w:val="20"/>
      <w:szCs w:val="20"/>
      <w:lang w:eastAsia="fr-FR"/>
    </w:rPr>
  </w:style>
  <w:style w:type="character" w:styleId="Marquedecommentaire">
    <w:name w:val="annotation reference"/>
    <w:basedOn w:val="Policepardfaut"/>
    <w:uiPriority w:val="99"/>
    <w:semiHidden/>
    <w:unhideWhenUsed/>
    <w:rsid w:val="008E4969"/>
    <w:rPr>
      <w:sz w:val="16"/>
      <w:szCs w:val="16"/>
    </w:rPr>
  </w:style>
  <w:style w:type="paragraph" w:styleId="Commentaire">
    <w:name w:val="annotation text"/>
    <w:basedOn w:val="Normal"/>
    <w:link w:val="CommentaireCar"/>
    <w:uiPriority w:val="99"/>
    <w:semiHidden/>
    <w:unhideWhenUsed/>
    <w:rsid w:val="008E4969"/>
    <w:pPr>
      <w:spacing w:line="240" w:lineRule="auto"/>
    </w:pPr>
    <w:rPr>
      <w:sz w:val="20"/>
      <w:szCs w:val="20"/>
    </w:rPr>
  </w:style>
  <w:style w:type="character" w:customStyle="1" w:styleId="CommentaireCar">
    <w:name w:val="Commentaire Car"/>
    <w:basedOn w:val="Policepardfaut"/>
    <w:link w:val="Commentaire"/>
    <w:uiPriority w:val="99"/>
    <w:semiHidden/>
    <w:rsid w:val="008E4969"/>
    <w:rPr>
      <w:sz w:val="20"/>
      <w:szCs w:val="20"/>
    </w:rPr>
  </w:style>
  <w:style w:type="paragraph" w:styleId="Objetducommentaire">
    <w:name w:val="annotation subject"/>
    <w:basedOn w:val="Commentaire"/>
    <w:next w:val="Commentaire"/>
    <w:link w:val="ObjetducommentaireCar"/>
    <w:uiPriority w:val="99"/>
    <w:semiHidden/>
    <w:unhideWhenUsed/>
    <w:rsid w:val="008E4969"/>
    <w:rPr>
      <w:b/>
      <w:bCs/>
    </w:rPr>
  </w:style>
  <w:style w:type="character" w:customStyle="1" w:styleId="ObjetducommentaireCar">
    <w:name w:val="Objet du commentaire Car"/>
    <w:basedOn w:val="CommentaireCar"/>
    <w:link w:val="Objetducommentaire"/>
    <w:uiPriority w:val="99"/>
    <w:semiHidden/>
    <w:rsid w:val="008E4969"/>
    <w:rPr>
      <w:b/>
      <w:bCs/>
      <w:sz w:val="20"/>
      <w:szCs w:val="20"/>
    </w:rPr>
  </w:style>
  <w:style w:type="paragraph" w:styleId="NormalWeb">
    <w:name w:val="Normal (Web)"/>
    <w:basedOn w:val="Normal"/>
    <w:uiPriority w:val="99"/>
    <w:semiHidden/>
    <w:unhideWhenUsed/>
    <w:rsid w:val="00D87C25"/>
    <w:pPr>
      <w:spacing w:before="100" w:beforeAutospacing="1" w:after="119"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1C5940"/>
    <w:pPr>
      <w:spacing w:after="0" w:line="240" w:lineRule="auto"/>
    </w:pPr>
  </w:style>
  <w:style w:type="character" w:styleId="Lienhypertexte">
    <w:name w:val="Hyperlink"/>
    <w:basedOn w:val="Policepardfaut"/>
    <w:uiPriority w:val="99"/>
    <w:semiHidden/>
    <w:unhideWhenUsed/>
    <w:rsid w:val="00791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205">
      <w:bodyDiv w:val="1"/>
      <w:marLeft w:val="0"/>
      <w:marRight w:val="0"/>
      <w:marTop w:val="0"/>
      <w:marBottom w:val="0"/>
      <w:divBdr>
        <w:top w:val="none" w:sz="0" w:space="0" w:color="auto"/>
        <w:left w:val="none" w:sz="0" w:space="0" w:color="auto"/>
        <w:bottom w:val="none" w:sz="0" w:space="0" w:color="auto"/>
        <w:right w:val="none" w:sz="0" w:space="0" w:color="auto"/>
      </w:divBdr>
    </w:div>
    <w:div w:id="177742722">
      <w:bodyDiv w:val="1"/>
      <w:marLeft w:val="0"/>
      <w:marRight w:val="0"/>
      <w:marTop w:val="0"/>
      <w:marBottom w:val="0"/>
      <w:divBdr>
        <w:top w:val="none" w:sz="0" w:space="0" w:color="auto"/>
        <w:left w:val="none" w:sz="0" w:space="0" w:color="auto"/>
        <w:bottom w:val="none" w:sz="0" w:space="0" w:color="auto"/>
        <w:right w:val="none" w:sz="0" w:space="0" w:color="auto"/>
      </w:divBdr>
    </w:div>
    <w:div w:id="177962710">
      <w:bodyDiv w:val="1"/>
      <w:marLeft w:val="0"/>
      <w:marRight w:val="0"/>
      <w:marTop w:val="0"/>
      <w:marBottom w:val="0"/>
      <w:divBdr>
        <w:top w:val="none" w:sz="0" w:space="0" w:color="auto"/>
        <w:left w:val="none" w:sz="0" w:space="0" w:color="auto"/>
        <w:bottom w:val="none" w:sz="0" w:space="0" w:color="auto"/>
        <w:right w:val="none" w:sz="0" w:space="0" w:color="auto"/>
      </w:divBdr>
    </w:div>
    <w:div w:id="224070202">
      <w:bodyDiv w:val="1"/>
      <w:marLeft w:val="0"/>
      <w:marRight w:val="0"/>
      <w:marTop w:val="0"/>
      <w:marBottom w:val="0"/>
      <w:divBdr>
        <w:top w:val="none" w:sz="0" w:space="0" w:color="auto"/>
        <w:left w:val="none" w:sz="0" w:space="0" w:color="auto"/>
        <w:bottom w:val="none" w:sz="0" w:space="0" w:color="auto"/>
        <w:right w:val="none" w:sz="0" w:space="0" w:color="auto"/>
      </w:divBdr>
    </w:div>
    <w:div w:id="239751956">
      <w:bodyDiv w:val="1"/>
      <w:marLeft w:val="0"/>
      <w:marRight w:val="0"/>
      <w:marTop w:val="0"/>
      <w:marBottom w:val="0"/>
      <w:divBdr>
        <w:top w:val="none" w:sz="0" w:space="0" w:color="auto"/>
        <w:left w:val="none" w:sz="0" w:space="0" w:color="auto"/>
        <w:bottom w:val="none" w:sz="0" w:space="0" w:color="auto"/>
        <w:right w:val="none" w:sz="0" w:space="0" w:color="auto"/>
      </w:divBdr>
    </w:div>
    <w:div w:id="257064664">
      <w:bodyDiv w:val="1"/>
      <w:marLeft w:val="0"/>
      <w:marRight w:val="0"/>
      <w:marTop w:val="0"/>
      <w:marBottom w:val="0"/>
      <w:divBdr>
        <w:top w:val="none" w:sz="0" w:space="0" w:color="auto"/>
        <w:left w:val="none" w:sz="0" w:space="0" w:color="auto"/>
        <w:bottom w:val="none" w:sz="0" w:space="0" w:color="auto"/>
        <w:right w:val="none" w:sz="0" w:space="0" w:color="auto"/>
      </w:divBdr>
    </w:div>
    <w:div w:id="348605812">
      <w:bodyDiv w:val="1"/>
      <w:marLeft w:val="0"/>
      <w:marRight w:val="0"/>
      <w:marTop w:val="0"/>
      <w:marBottom w:val="0"/>
      <w:divBdr>
        <w:top w:val="none" w:sz="0" w:space="0" w:color="auto"/>
        <w:left w:val="none" w:sz="0" w:space="0" w:color="auto"/>
        <w:bottom w:val="none" w:sz="0" w:space="0" w:color="auto"/>
        <w:right w:val="none" w:sz="0" w:space="0" w:color="auto"/>
      </w:divBdr>
    </w:div>
    <w:div w:id="426511448">
      <w:bodyDiv w:val="1"/>
      <w:marLeft w:val="0"/>
      <w:marRight w:val="0"/>
      <w:marTop w:val="0"/>
      <w:marBottom w:val="0"/>
      <w:divBdr>
        <w:top w:val="none" w:sz="0" w:space="0" w:color="auto"/>
        <w:left w:val="none" w:sz="0" w:space="0" w:color="auto"/>
        <w:bottom w:val="none" w:sz="0" w:space="0" w:color="auto"/>
        <w:right w:val="none" w:sz="0" w:space="0" w:color="auto"/>
      </w:divBdr>
    </w:div>
    <w:div w:id="477457087">
      <w:bodyDiv w:val="1"/>
      <w:marLeft w:val="0"/>
      <w:marRight w:val="0"/>
      <w:marTop w:val="0"/>
      <w:marBottom w:val="0"/>
      <w:divBdr>
        <w:top w:val="none" w:sz="0" w:space="0" w:color="auto"/>
        <w:left w:val="none" w:sz="0" w:space="0" w:color="auto"/>
        <w:bottom w:val="none" w:sz="0" w:space="0" w:color="auto"/>
        <w:right w:val="none" w:sz="0" w:space="0" w:color="auto"/>
      </w:divBdr>
    </w:div>
    <w:div w:id="508561207">
      <w:bodyDiv w:val="1"/>
      <w:marLeft w:val="0"/>
      <w:marRight w:val="0"/>
      <w:marTop w:val="0"/>
      <w:marBottom w:val="0"/>
      <w:divBdr>
        <w:top w:val="none" w:sz="0" w:space="0" w:color="auto"/>
        <w:left w:val="none" w:sz="0" w:space="0" w:color="auto"/>
        <w:bottom w:val="none" w:sz="0" w:space="0" w:color="auto"/>
        <w:right w:val="none" w:sz="0" w:space="0" w:color="auto"/>
      </w:divBdr>
    </w:div>
    <w:div w:id="554700022">
      <w:bodyDiv w:val="1"/>
      <w:marLeft w:val="0"/>
      <w:marRight w:val="0"/>
      <w:marTop w:val="0"/>
      <w:marBottom w:val="0"/>
      <w:divBdr>
        <w:top w:val="none" w:sz="0" w:space="0" w:color="auto"/>
        <w:left w:val="none" w:sz="0" w:space="0" w:color="auto"/>
        <w:bottom w:val="none" w:sz="0" w:space="0" w:color="auto"/>
        <w:right w:val="none" w:sz="0" w:space="0" w:color="auto"/>
      </w:divBdr>
    </w:div>
    <w:div w:id="663321835">
      <w:bodyDiv w:val="1"/>
      <w:marLeft w:val="0"/>
      <w:marRight w:val="0"/>
      <w:marTop w:val="0"/>
      <w:marBottom w:val="0"/>
      <w:divBdr>
        <w:top w:val="none" w:sz="0" w:space="0" w:color="auto"/>
        <w:left w:val="none" w:sz="0" w:space="0" w:color="auto"/>
        <w:bottom w:val="none" w:sz="0" w:space="0" w:color="auto"/>
        <w:right w:val="none" w:sz="0" w:space="0" w:color="auto"/>
      </w:divBdr>
    </w:div>
    <w:div w:id="717902887">
      <w:bodyDiv w:val="1"/>
      <w:marLeft w:val="0"/>
      <w:marRight w:val="0"/>
      <w:marTop w:val="0"/>
      <w:marBottom w:val="0"/>
      <w:divBdr>
        <w:top w:val="none" w:sz="0" w:space="0" w:color="auto"/>
        <w:left w:val="none" w:sz="0" w:space="0" w:color="auto"/>
        <w:bottom w:val="none" w:sz="0" w:space="0" w:color="auto"/>
        <w:right w:val="none" w:sz="0" w:space="0" w:color="auto"/>
      </w:divBdr>
    </w:div>
    <w:div w:id="871528833">
      <w:bodyDiv w:val="1"/>
      <w:marLeft w:val="0"/>
      <w:marRight w:val="0"/>
      <w:marTop w:val="0"/>
      <w:marBottom w:val="0"/>
      <w:divBdr>
        <w:top w:val="none" w:sz="0" w:space="0" w:color="auto"/>
        <w:left w:val="none" w:sz="0" w:space="0" w:color="auto"/>
        <w:bottom w:val="none" w:sz="0" w:space="0" w:color="auto"/>
        <w:right w:val="none" w:sz="0" w:space="0" w:color="auto"/>
      </w:divBdr>
    </w:div>
    <w:div w:id="896207918">
      <w:bodyDiv w:val="1"/>
      <w:marLeft w:val="0"/>
      <w:marRight w:val="0"/>
      <w:marTop w:val="0"/>
      <w:marBottom w:val="0"/>
      <w:divBdr>
        <w:top w:val="none" w:sz="0" w:space="0" w:color="auto"/>
        <w:left w:val="none" w:sz="0" w:space="0" w:color="auto"/>
        <w:bottom w:val="none" w:sz="0" w:space="0" w:color="auto"/>
        <w:right w:val="none" w:sz="0" w:space="0" w:color="auto"/>
      </w:divBdr>
    </w:div>
    <w:div w:id="1039359949">
      <w:bodyDiv w:val="1"/>
      <w:marLeft w:val="0"/>
      <w:marRight w:val="0"/>
      <w:marTop w:val="0"/>
      <w:marBottom w:val="0"/>
      <w:divBdr>
        <w:top w:val="none" w:sz="0" w:space="0" w:color="auto"/>
        <w:left w:val="none" w:sz="0" w:space="0" w:color="auto"/>
        <w:bottom w:val="none" w:sz="0" w:space="0" w:color="auto"/>
        <w:right w:val="none" w:sz="0" w:space="0" w:color="auto"/>
      </w:divBdr>
    </w:div>
    <w:div w:id="1072702543">
      <w:bodyDiv w:val="1"/>
      <w:marLeft w:val="0"/>
      <w:marRight w:val="0"/>
      <w:marTop w:val="0"/>
      <w:marBottom w:val="0"/>
      <w:divBdr>
        <w:top w:val="none" w:sz="0" w:space="0" w:color="auto"/>
        <w:left w:val="none" w:sz="0" w:space="0" w:color="auto"/>
        <w:bottom w:val="none" w:sz="0" w:space="0" w:color="auto"/>
        <w:right w:val="none" w:sz="0" w:space="0" w:color="auto"/>
      </w:divBdr>
    </w:div>
    <w:div w:id="1129788008">
      <w:bodyDiv w:val="1"/>
      <w:marLeft w:val="0"/>
      <w:marRight w:val="0"/>
      <w:marTop w:val="0"/>
      <w:marBottom w:val="0"/>
      <w:divBdr>
        <w:top w:val="none" w:sz="0" w:space="0" w:color="auto"/>
        <w:left w:val="none" w:sz="0" w:space="0" w:color="auto"/>
        <w:bottom w:val="none" w:sz="0" w:space="0" w:color="auto"/>
        <w:right w:val="none" w:sz="0" w:space="0" w:color="auto"/>
      </w:divBdr>
    </w:div>
    <w:div w:id="1148395773">
      <w:bodyDiv w:val="1"/>
      <w:marLeft w:val="0"/>
      <w:marRight w:val="0"/>
      <w:marTop w:val="0"/>
      <w:marBottom w:val="0"/>
      <w:divBdr>
        <w:top w:val="none" w:sz="0" w:space="0" w:color="auto"/>
        <w:left w:val="none" w:sz="0" w:space="0" w:color="auto"/>
        <w:bottom w:val="none" w:sz="0" w:space="0" w:color="auto"/>
        <w:right w:val="none" w:sz="0" w:space="0" w:color="auto"/>
      </w:divBdr>
    </w:div>
    <w:div w:id="1167983122">
      <w:bodyDiv w:val="1"/>
      <w:marLeft w:val="0"/>
      <w:marRight w:val="0"/>
      <w:marTop w:val="0"/>
      <w:marBottom w:val="0"/>
      <w:divBdr>
        <w:top w:val="none" w:sz="0" w:space="0" w:color="auto"/>
        <w:left w:val="none" w:sz="0" w:space="0" w:color="auto"/>
        <w:bottom w:val="none" w:sz="0" w:space="0" w:color="auto"/>
        <w:right w:val="none" w:sz="0" w:space="0" w:color="auto"/>
      </w:divBdr>
    </w:div>
    <w:div w:id="1214466255">
      <w:bodyDiv w:val="1"/>
      <w:marLeft w:val="0"/>
      <w:marRight w:val="0"/>
      <w:marTop w:val="0"/>
      <w:marBottom w:val="0"/>
      <w:divBdr>
        <w:top w:val="none" w:sz="0" w:space="0" w:color="auto"/>
        <w:left w:val="none" w:sz="0" w:space="0" w:color="auto"/>
        <w:bottom w:val="none" w:sz="0" w:space="0" w:color="auto"/>
        <w:right w:val="none" w:sz="0" w:space="0" w:color="auto"/>
      </w:divBdr>
    </w:div>
    <w:div w:id="1231035069">
      <w:bodyDiv w:val="1"/>
      <w:marLeft w:val="0"/>
      <w:marRight w:val="0"/>
      <w:marTop w:val="0"/>
      <w:marBottom w:val="0"/>
      <w:divBdr>
        <w:top w:val="none" w:sz="0" w:space="0" w:color="auto"/>
        <w:left w:val="none" w:sz="0" w:space="0" w:color="auto"/>
        <w:bottom w:val="none" w:sz="0" w:space="0" w:color="auto"/>
        <w:right w:val="none" w:sz="0" w:space="0" w:color="auto"/>
      </w:divBdr>
    </w:div>
    <w:div w:id="1241990202">
      <w:bodyDiv w:val="1"/>
      <w:marLeft w:val="0"/>
      <w:marRight w:val="0"/>
      <w:marTop w:val="0"/>
      <w:marBottom w:val="0"/>
      <w:divBdr>
        <w:top w:val="none" w:sz="0" w:space="0" w:color="auto"/>
        <w:left w:val="none" w:sz="0" w:space="0" w:color="auto"/>
        <w:bottom w:val="none" w:sz="0" w:space="0" w:color="auto"/>
        <w:right w:val="none" w:sz="0" w:space="0" w:color="auto"/>
      </w:divBdr>
    </w:div>
    <w:div w:id="1275481013">
      <w:bodyDiv w:val="1"/>
      <w:marLeft w:val="0"/>
      <w:marRight w:val="0"/>
      <w:marTop w:val="0"/>
      <w:marBottom w:val="0"/>
      <w:divBdr>
        <w:top w:val="none" w:sz="0" w:space="0" w:color="auto"/>
        <w:left w:val="none" w:sz="0" w:space="0" w:color="auto"/>
        <w:bottom w:val="none" w:sz="0" w:space="0" w:color="auto"/>
        <w:right w:val="none" w:sz="0" w:space="0" w:color="auto"/>
      </w:divBdr>
    </w:div>
    <w:div w:id="1291322528">
      <w:bodyDiv w:val="1"/>
      <w:marLeft w:val="0"/>
      <w:marRight w:val="0"/>
      <w:marTop w:val="0"/>
      <w:marBottom w:val="0"/>
      <w:divBdr>
        <w:top w:val="none" w:sz="0" w:space="0" w:color="auto"/>
        <w:left w:val="none" w:sz="0" w:space="0" w:color="auto"/>
        <w:bottom w:val="none" w:sz="0" w:space="0" w:color="auto"/>
        <w:right w:val="none" w:sz="0" w:space="0" w:color="auto"/>
      </w:divBdr>
    </w:div>
    <w:div w:id="1292981611">
      <w:bodyDiv w:val="1"/>
      <w:marLeft w:val="0"/>
      <w:marRight w:val="0"/>
      <w:marTop w:val="0"/>
      <w:marBottom w:val="0"/>
      <w:divBdr>
        <w:top w:val="none" w:sz="0" w:space="0" w:color="auto"/>
        <w:left w:val="none" w:sz="0" w:space="0" w:color="auto"/>
        <w:bottom w:val="none" w:sz="0" w:space="0" w:color="auto"/>
        <w:right w:val="none" w:sz="0" w:space="0" w:color="auto"/>
      </w:divBdr>
    </w:div>
    <w:div w:id="1327172300">
      <w:bodyDiv w:val="1"/>
      <w:marLeft w:val="0"/>
      <w:marRight w:val="0"/>
      <w:marTop w:val="0"/>
      <w:marBottom w:val="0"/>
      <w:divBdr>
        <w:top w:val="none" w:sz="0" w:space="0" w:color="auto"/>
        <w:left w:val="none" w:sz="0" w:space="0" w:color="auto"/>
        <w:bottom w:val="none" w:sz="0" w:space="0" w:color="auto"/>
        <w:right w:val="none" w:sz="0" w:space="0" w:color="auto"/>
      </w:divBdr>
    </w:div>
    <w:div w:id="1361203793">
      <w:bodyDiv w:val="1"/>
      <w:marLeft w:val="0"/>
      <w:marRight w:val="0"/>
      <w:marTop w:val="0"/>
      <w:marBottom w:val="0"/>
      <w:divBdr>
        <w:top w:val="none" w:sz="0" w:space="0" w:color="auto"/>
        <w:left w:val="none" w:sz="0" w:space="0" w:color="auto"/>
        <w:bottom w:val="none" w:sz="0" w:space="0" w:color="auto"/>
        <w:right w:val="none" w:sz="0" w:space="0" w:color="auto"/>
      </w:divBdr>
    </w:div>
    <w:div w:id="1460882803">
      <w:bodyDiv w:val="1"/>
      <w:marLeft w:val="0"/>
      <w:marRight w:val="0"/>
      <w:marTop w:val="0"/>
      <w:marBottom w:val="0"/>
      <w:divBdr>
        <w:top w:val="none" w:sz="0" w:space="0" w:color="auto"/>
        <w:left w:val="none" w:sz="0" w:space="0" w:color="auto"/>
        <w:bottom w:val="none" w:sz="0" w:space="0" w:color="auto"/>
        <w:right w:val="none" w:sz="0" w:space="0" w:color="auto"/>
      </w:divBdr>
    </w:div>
    <w:div w:id="1574311568">
      <w:bodyDiv w:val="1"/>
      <w:marLeft w:val="0"/>
      <w:marRight w:val="0"/>
      <w:marTop w:val="0"/>
      <w:marBottom w:val="0"/>
      <w:divBdr>
        <w:top w:val="none" w:sz="0" w:space="0" w:color="auto"/>
        <w:left w:val="none" w:sz="0" w:space="0" w:color="auto"/>
        <w:bottom w:val="none" w:sz="0" w:space="0" w:color="auto"/>
        <w:right w:val="none" w:sz="0" w:space="0" w:color="auto"/>
      </w:divBdr>
    </w:div>
    <w:div w:id="1583684240">
      <w:bodyDiv w:val="1"/>
      <w:marLeft w:val="0"/>
      <w:marRight w:val="0"/>
      <w:marTop w:val="0"/>
      <w:marBottom w:val="0"/>
      <w:divBdr>
        <w:top w:val="none" w:sz="0" w:space="0" w:color="auto"/>
        <w:left w:val="none" w:sz="0" w:space="0" w:color="auto"/>
        <w:bottom w:val="none" w:sz="0" w:space="0" w:color="auto"/>
        <w:right w:val="none" w:sz="0" w:space="0" w:color="auto"/>
      </w:divBdr>
    </w:div>
    <w:div w:id="1586305708">
      <w:bodyDiv w:val="1"/>
      <w:marLeft w:val="0"/>
      <w:marRight w:val="0"/>
      <w:marTop w:val="0"/>
      <w:marBottom w:val="0"/>
      <w:divBdr>
        <w:top w:val="none" w:sz="0" w:space="0" w:color="auto"/>
        <w:left w:val="none" w:sz="0" w:space="0" w:color="auto"/>
        <w:bottom w:val="none" w:sz="0" w:space="0" w:color="auto"/>
        <w:right w:val="none" w:sz="0" w:space="0" w:color="auto"/>
      </w:divBdr>
    </w:div>
    <w:div w:id="1604652490">
      <w:bodyDiv w:val="1"/>
      <w:marLeft w:val="0"/>
      <w:marRight w:val="0"/>
      <w:marTop w:val="0"/>
      <w:marBottom w:val="0"/>
      <w:divBdr>
        <w:top w:val="none" w:sz="0" w:space="0" w:color="auto"/>
        <w:left w:val="none" w:sz="0" w:space="0" w:color="auto"/>
        <w:bottom w:val="none" w:sz="0" w:space="0" w:color="auto"/>
        <w:right w:val="none" w:sz="0" w:space="0" w:color="auto"/>
      </w:divBdr>
    </w:div>
    <w:div w:id="1633822471">
      <w:bodyDiv w:val="1"/>
      <w:marLeft w:val="0"/>
      <w:marRight w:val="0"/>
      <w:marTop w:val="0"/>
      <w:marBottom w:val="0"/>
      <w:divBdr>
        <w:top w:val="none" w:sz="0" w:space="0" w:color="auto"/>
        <w:left w:val="none" w:sz="0" w:space="0" w:color="auto"/>
        <w:bottom w:val="none" w:sz="0" w:space="0" w:color="auto"/>
        <w:right w:val="none" w:sz="0" w:space="0" w:color="auto"/>
      </w:divBdr>
    </w:div>
    <w:div w:id="1695691315">
      <w:bodyDiv w:val="1"/>
      <w:marLeft w:val="0"/>
      <w:marRight w:val="0"/>
      <w:marTop w:val="0"/>
      <w:marBottom w:val="0"/>
      <w:divBdr>
        <w:top w:val="none" w:sz="0" w:space="0" w:color="auto"/>
        <w:left w:val="none" w:sz="0" w:space="0" w:color="auto"/>
        <w:bottom w:val="none" w:sz="0" w:space="0" w:color="auto"/>
        <w:right w:val="none" w:sz="0" w:space="0" w:color="auto"/>
      </w:divBdr>
    </w:div>
    <w:div w:id="1709330694">
      <w:bodyDiv w:val="1"/>
      <w:marLeft w:val="0"/>
      <w:marRight w:val="0"/>
      <w:marTop w:val="0"/>
      <w:marBottom w:val="0"/>
      <w:divBdr>
        <w:top w:val="none" w:sz="0" w:space="0" w:color="auto"/>
        <w:left w:val="none" w:sz="0" w:space="0" w:color="auto"/>
        <w:bottom w:val="none" w:sz="0" w:space="0" w:color="auto"/>
        <w:right w:val="none" w:sz="0" w:space="0" w:color="auto"/>
      </w:divBdr>
      <w:divsChild>
        <w:div w:id="347679076">
          <w:marLeft w:val="1166"/>
          <w:marRight w:val="0"/>
          <w:marTop w:val="77"/>
          <w:marBottom w:val="0"/>
          <w:divBdr>
            <w:top w:val="none" w:sz="0" w:space="0" w:color="auto"/>
            <w:left w:val="none" w:sz="0" w:space="0" w:color="auto"/>
            <w:bottom w:val="none" w:sz="0" w:space="0" w:color="auto"/>
            <w:right w:val="none" w:sz="0" w:space="0" w:color="auto"/>
          </w:divBdr>
        </w:div>
        <w:div w:id="1971201066">
          <w:marLeft w:val="1166"/>
          <w:marRight w:val="0"/>
          <w:marTop w:val="77"/>
          <w:marBottom w:val="0"/>
          <w:divBdr>
            <w:top w:val="none" w:sz="0" w:space="0" w:color="auto"/>
            <w:left w:val="none" w:sz="0" w:space="0" w:color="auto"/>
            <w:bottom w:val="none" w:sz="0" w:space="0" w:color="auto"/>
            <w:right w:val="none" w:sz="0" w:space="0" w:color="auto"/>
          </w:divBdr>
        </w:div>
      </w:divsChild>
    </w:div>
    <w:div w:id="1743790893">
      <w:bodyDiv w:val="1"/>
      <w:marLeft w:val="0"/>
      <w:marRight w:val="0"/>
      <w:marTop w:val="0"/>
      <w:marBottom w:val="0"/>
      <w:divBdr>
        <w:top w:val="none" w:sz="0" w:space="0" w:color="auto"/>
        <w:left w:val="none" w:sz="0" w:space="0" w:color="auto"/>
        <w:bottom w:val="none" w:sz="0" w:space="0" w:color="auto"/>
        <w:right w:val="none" w:sz="0" w:space="0" w:color="auto"/>
      </w:divBdr>
    </w:div>
    <w:div w:id="1757244549">
      <w:bodyDiv w:val="1"/>
      <w:marLeft w:val="0"/>
      <w:marRight w:val="0"/>
      <w:marTop w:val="0"/>
      <w:marBottom w:val="0"/>
      <w:divBdr>
        <w:top w:val="none" w:sz="0" w:space="0" w:color="auto"/>
        <w:left w:val="none" w:sz="0" w:space="0" w:color="auto"/>
        <w:bottom w:val="none" w:sz="0" w:space="0" w:color="auto"/>
        <w:right w:val="none" w:sz="0" w:space="0" w:color="auto"/>
      </w:divBdr>
    </w:div>
    <w:div w:id="1831364977">
      <w:bodyDiv w:val="1"/>
      <w:marLeft w:val="0"/>
      <w:marRight w:val="0"/>
      <w:marTop w:val="0"/>
      <w:marBottom w:val="0"/>
      <w:divBdr>
        <w:top w:val="none" w:sz="0" w:space="0" w:color="auto"/>
        <w:left w:val="none" w:sz="0" w:space="0" w:color="auto"/>
        <w:bottom w:val="none" w:sz="0" w:space="0" w:color="auto"/>
        <w:right w:val="none" w:sz="0" w:space="0" w:color="auto"/>
      </w:divBdr>
    </w:div>
    <w:div w:id="1852405761">
      <w:bodyDiv w:val="1"/>
      <w:marLeft w:val="0"/>
      <w:marRight w:val="0"/>
      <w:marTop w:val="0"/>
      <w:marBottom w:val="0"/>
      <w:divBdr>
        <w:top w:val="none" w:sz="0" w:space="0" w:color="auto"/>
        <w:left w:val="none" w:sz="0" w:space="0" w:color="auto"/>
        <w:bottom w:val="none" w:sz="0" w:space="0" w:color="auto"/>
        <w:right w:val="none" w:sz="0" w:space="0" w:color="auto"/>
      </w:divBdr>
    </w:div>
    <w:div w:id="1982803114">
      <w:bodyDiv w:val="1"/>
      <w:marLeft w:val="0"/>
      <w:marRight w:val="0"/>
      <w:marTop w:val="0"/>
      <w:marBottom w:val="0"/>
      <w:divBdr>
        <w:top w:val="none" w:sz="0" w:space="0" w:color="auto"/>
        <w:left w:val="none" w:sz="0" w:space="0" w:color="auto"/>
        <w:bottom w:val="none" w:sz="0" w:space="0" w:color="auto"/>
        <w:right w:val="none" w:sz="0" w:space="0" w:color="auto"/>
      </w:divBdr>
    </w:div>
    <w:div w:id="2014870790">
      <w:bodyDiv w:val="1"/>
      <w:marLeft w:val="0"/>
      <w:marRight w:val="0"/>
      <w:marTop w:val="0"/>
      <w:marBottom w:val="0"/>
      <w:divBdr>
        <w:top w:val="none" w:sz="0" w:space="0" w:color="auto"/>
        <w:left w:val="none" w:sz="0" w:space="0" w:color="auto"/>
        <w:bottom w:val="none" w:sz="0" w:space="0" w:color="auto"/>
        <w:right w:val="none" w:sz="0" w:space="0" w:color="auto"/>
      </w:divBdr>
    </w:div>
    <w:div w:id="20834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47E2-6744-4749-92CD-714B0AEA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15</Pages>
  <Words>14538</Words>
  <Characters>79962</Characters>
  <Application>Microsoft Office Word</Application>
  <DocSecurity>0</DocSecurity>
  <Lines>666</Lines>
  <Paragraphs>188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mbehra</dc:creator>
  <cp:lastModifiedBy>Office IIBS</cp:lastModifiedBy>
  <cp:revision>11</cp:revision>
  <cp:lastPrinted>2017-11-17T13:31:00Z</cp:lastPrinted>
  <dcterms:created xsi:type="dcterms:W3CDTF">2017-12-01T10:08:00Z</dcterms:created>
  <dcterms:modified xsi:type="dcterms:W3CDTF">2017-12-01T13:40:00Z</dcterms:modified>
</cp:coreProperties>
</file>